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6"/>
          <w:szCs w:val="26"/>
        </w:rPr>
        <w:id w:val="-1628156452"/>
        <w:placeholder>
          <w:docPart w:val="DefaultPlaceholder_-1854013440"/>
        </w:placeholder>
      </w:sdtPr>
      <w:sdtEndPr>
        <w:rPr>
          <w:b w:val="0"/>
          <w:sz w:val="24"/>
          <w:szCs w:val="24"/>
        </w:rPr>
      </w:sdtEndPr>
      <w:sdtContent>
        <w:p w14:paraId="50D00CE0" w14:textId="6CE605D3" w:rsidR="00810DBB" w:rsidRDefault="005E73F9" w:rsidP="00810DBB">
          <w:pPr>
            <w:jc w:val="center"/>
            <w:rPr>
              <w:b/>
              <w:sz w:val="26"/>
              <w:szCs w:val="26"/>
            </w:rPr>
          </w:pPr>
          <w:r>
            <w:rPr>
              <w:b/>
              <w:noProof/>
              <w:sz w:val="26"/>
              <w:szCs w:val="26"/>
              <w:lang w:eastAsia="en-GB"/>
            </w:rPr>
            <w:drawing>
              <wp:inline distT="0" distB="0" distL="0" distR="0" wp14:anchorId="776D17C8" wp14:editId="5D3A2E7C">
                <wp:extent cx="5731510" cy="14573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doncaster horizontal.png"/>
                        <pic:cNvPicPr/>
                      </pic:nvPicPr>
                      <pic:blipFill rotWithShape="1">
                        <a:blip r:embed="rId11" cstate="print">
                          <a:extLst>
                            <a:ext uri="{28A0092B-C50C-407E-A947-70E740481C1C}">
                              <a14:useLocalDpi xmlns:a14="http://schemas.microsoft.com/office/drawing/2010/main" val="0"/>
                            </a:ext>
                          </a:extLst>
                        </a:blip>
                        <a:srcRect b="18182"/>
                        <a:stretch/>
                      </pic:blipFill>
                      <pic:spPr bwMode="auto">
                        <a:xfrm>
                          <a:off x="0" y="0"/>
                          <a:ext cx="5731510" cy="1457325"/>
                        </a:xfrm>
                        <a:prstGeom prst="rect">
                          <a:avLst/>
                        </a:prstGeom>
                        <a:ln>
                          <a:noFill/>
                        </a:ln>
                        <a:extLst>
                          <a:ext uri="{53640926-AAD7-44D8-BBD7-CCE9431645EC}">
                            <a14:shadowObscured xmlns:a14="http://schemas.microsoft.com/office/drawing/2010/main"/>
                          </a:ext>
                        </a:extLst>
                      </pic:spPr>
                    </pic:pic>
                  </a:graphicData>
                </a:graphic>
              </wp:inline>
            </w:drawing>
          </w:r>
        </w:p>
        <w:p w14:paraId="1D3B686C" w14:textId="77777777" w:rsidR="000A658A" w:rsidRDefault="00115A4D" w:rsidP="000A658A">
          <w:pPr>
            <w:jc w:val="center"/>
            <w:rPr>
              <w:b/>
              <w:sz w:val="26"/>
              <w:szCs w:val="26"/>
            </w:rPr>
          </w:pPr>
          <w:r w:rsidRPr="000A658A">
            <w:rPr>
              <w:b/>
              <w:sz w:val="26"/>
              <w:szCs w:val="26"/>
            </w:rPr>
            <w:t>Creative Writing Competition: ‘</w:t>
          </w:r>
          <w:r w:rsidR="005E73F9" w:rsidRPr="000A658A">
            <w:rPr>
              <w:b/>
              <w:sz w:val="26"/>
              <w:szCs w:val="26"/>
            </w:rPr>
            <w:t>A Changing World’</w:t>
          </w:r>
          <w:r w:rsidR="000A658A">
            <w:rPr>
              <w:b/>
              <w:sz w:val="26"/>
              <w:szCs w:val="26"/>
            </w:rPr>
            <w:br/>
          </w:r>
        </w:p>
        <w:p w14:paraId="1025B464" w14:textId="4FD443D7" w:rsidR="00BE0D36" w:rsidRPr="000A658A" w:rsidRDefault="000A658A" w:rsidP="000A658A">
          <w:pPr>
            <w:rPr>
              <w:b/>
              <w:sz w:val="26"/>
              <w:szCs w:val="26"/>
            </w:rPr>
          </w:pPr>
          <w:r w:rsidRPr="000A658A">
            <w:rPr>
              <w:b/>
              <w:sz w:val="24"/>
              <w:szCs w:val="24"/>
            </w:rPr>
            <w:t xml:space="preserve">National Literacy Trust </w:t>
          </w:r>
          <w:r w:rsidRPr="000A658A">
            <w:rPr>
              <w:sz w:val="24"/>
              <w:szCs w:val="24"/>
            </w:rPr>
            <w:t>and</w:t>
          </w:r>
          <w:r w:rsidRPr="000A658A">
            <w:rPr>
              <w:b/>
              <w:sz w:val="24"/>
              <w:szCs w:val="24"/>
            </w:rPr>
            <w:t xml:space="preserve"> </w:t>
          </w:r>
          <w:r w:rsidR="005E73F9" w:rsidRPr="000A658A">
            <w:rPr>
              <w:b/>
              <w:sz w:val="24"/>
              <w:szCs w:val="24"/>
            </w:rPr>
            <w:t>Doncaster Stories</w:t>
          </w:r>
          <w:r w:rsidR="001311EF" w:rsidRPr="000A658A">
            <w:rPr>
              <w:b/>
              <w:sz w:val="24"/>
              <w:szCs w:val="24"/>
            </w:rPr>
            <w:t xml:space="preserve"> </w:t>
          </w:r>
          <w:r w:rsidR="005B2476" w:rsidRPr="000A658A">
            <w:rPr>
              <w:sz w:val="24"/>
              <w:szCs w:val="24"/>
            </w:rPr>
            <w:t>are delighted to launch an exciting</w:t>
          </w:r>
          <w:r w:rsidR="00CD6425" w:rsidRPr="000A658A">
            <w:rPr>
              <w:sz w:val="24"/>
              <w:szCs w:val="24"/>
            </w:rPr>
            <w:t xml:space="preserve"> </w:t>
          </w:r>
          <w:r w:rsidR="005B2476" w:rsidRPr="000A658A">
            <w:rPr>
              <w:sz w:val="24"/>
              <w:szCs w:val="24"/>
            </w:rPr>
            <w:t xml:space="preserve">creative writing competition as part of the Connecting Stories </w:t>
          </w:r>
          <w:r w:rsidR="004A19E5" w:rsidRPr="000A658A">
            <w:rPr>
              <w:sz w:val="24"/>
              <w:szCs w:val="24"/>
            </w:rPr>
            <w:t>project</w:t>
          </w:r>
          <w:r w:rsidR="00DE61B6" w:rsidRPr="000A658A">
            <w:rPr>
              <w:sz w:val="24"/>
              <w:szCs w:val="24"/>
            </w:rPr>
            <w:t>, with support from author</w:t>
          </w:r>
          <w:del w:id="1" w:author="Diana Stewart" w:date="2021-02-02T10:39:00Z">
            <w:r w:rsidR="00DE61B6" w:rsidRPr="000A658A" w:rsidDel="00EB1C62">
              <w:rPr>
                <w:sz w:val="24"/>
                <w:szCs w:val="24"/>
              </w:rPr>
              <w:delText>s</w:delText>
            </w:r>
          </w:del>
          <w:r w:rsidR="005E73F9" w:rsidRPr="000A658A">
            <w:rPr>
              <w:sz w:val="24"/>
              <w:szCs w:val="24"/>
            </w:rPr>
            <w:t xml:space="preserve"> Cat Weldon</w:t>
          </w:r>
          <w:del w:id="2" w:author="Marykate McGrath" w:date="2021-02-02T09:49:00Z">
            <w:r w:rsidR="005E73F9" w:rsidRPr="000A658A" w:rsidDel="00302C56">
              <w:rPr>
                <w:sz w:val="24"/>
                <w:szCs w:val="24"/>
              </w:rPr>
              <w:delText xml:space="preserve"> and Bethan Woollvin</w:delText>
            </w:r>
          </w:del>
          <w:r w:rsidR="00DE61B6" w:rsidRPr="000A658A">
            <w:rPr>
              <w:sz w:val="24"/>
              <w:szCs w:val="24"/>
            </w:rPr>
            <w:t xml:space="preserve">. </w:t>
          </w:r>
          <w:r w:rsidR="00393A6E" w:rsidRPr="000A658A">
            <w:rPr>
              <w:sz w:val="24"/>
              <w:szCs w:val="24"/>
            </w:rPr>
            <w:t xml:space="preserve">We are inviting children aged 7-11 from </w:t>
          </w:r>
          <w:r w:rsidR="005E73F9" w:rsidRPr="000A658A">
            <w:rPr>
              <w:sz w:val="24"/>
              <w:szCs w:val="24"/>
            </w:rPr>
            <w:t>Doncaster</w:t>
          </w:r>
          <w:r w:rsidR="00117A45" w:rsidRPr="000A658A">
            <w:rPr>
              <w:sz w:val="24"/>
              <w:szCs w:val="24"/>
            </w:rPr>
            <w:t xml:space="preserve"> </w:t>
          </w:r>
          <w:r w:rsidR="00393A6E" w:rsidRPr="000A658A">
            <w:rPr>
              <w:sz w:val="24"/>
              <w:szCs w:val="24"/>
            </w:rPr>
            <w:t>to create a piece of writing based on the theme</w:t>
          </w:r>
          <w:r w:rsidR="00393A6E" w:rsidRPr="000A658A">
            <w:rPr>
              <w:b/>
              <w:sz w:val="24"/>
              <w:szCs w:val="24"/>
            </w:rPr>
            <w:t xml:space="preserve"> </w:t>
          </w:r>
          <w:r w:rsidR="00393A6E" w:rsidRPr="000A658A">
            <w:rPr>
              <w:b/>
              <w:i/>
              <w:sz w:val="24"/>
              <w:szCs w:val="24"/>
            </w:rPr>
            <w:t>‘</w:t>
          </w:r>
          <w:r w:rsidR="005E73F9" w:rsidRPr="000A658A">
            <w:rPr>
              <w:b/>
              <w:i/>
              <w:sz w:val="24"/>
              <w:szCs w:val="24"/>
            </w:rPr>
            <w:t>A Changing World</w:t>
          </w:r>
          <w:r w:rsidR="002A4F9F" w:rsidRPr="000A658A">
            <w:rPr>
              <w:b/>
              <w:i/>
              <w:sz w:val="24"/>
              <w:szCs w:val="24"/>
            </w:rPr>
            <w:t>’</w:t>
          </w:r>
          <w:r w:rsidR="00BE0D36" w:rsidRPr="000A658A">
            <w:rPr>
              <w:b/>
              <w:i/>
              <w:sz w:val="24"/>
              <w:szCs w:val="24"/>
            </w:rPr>
            <w:t>.</w:t>
          </w:r>
        </w:p>
        <w:p w14:paraId="7A1D9B08" w14:textId="77777777" w:rsidR="005E73F9" w:rsidRPr="000A658A" w:rsidRDefault="005E73F9" w:rsidP="005E73F9">
          <w:pPr>
            <w:rPr>
              <w:sz w:val="24"/>
              <w:szCs w:val="24"/>
            </w:rPr>
          </w:pPr>
          <w:r w:rsidRPr="000A658A">
            <w:rPr>
              <w:sz w:val="24"/>
              <w:szCs w:val="24"/>
            </w:rPr>
            <w:t>What does ‘A Changing World’ mean to you? Perhaps you’ll write about an event from long ago, share a vision for the future or reflect on how your world has changed over the past year.</w:t>
          </w:r>
        </w:p>
        <w:p w14:paraId="4C1D2EAE" w14:textId="782A2B1C" w:rsidR="002C0DCB" w:rsidRPr="000A658A" w:rsidRDefault="00912C75" w:rsidP="00912C75">
          <w:pPr>
            <w:rPr>
              <w:sz w:val="24"/>
              <w:szCs w:val="24"/>
            </w:rPr>
          </w:pPr>
          <w:r w:rsidRPr="000A658A">
            <w:rPr>
              <w:sz w:val="24"/>
              <w:szCs w:val="24"/>
            </w:rPr>
            <w:t>You can choose any format you like – a story, a poem, news article or diary entry</w:t>
          </w:r>
          <w:r w:rsidR="002C0DCB" w:rsidRPr="000A658A">
            <w:rPr>
              <w:sz w:val="24"/>
              <w:szCs w:val="24"/>
            </w:rPr>
            <w:t xml:space="preserve">. You </w:t>
          </w:r>
          <w:r w:rsidR="00CD6425" w:rsidRPr="000A658A">
            <w:rPr>
              <w:sz w:val="24"/>
              <w:szCs w:val="24"/>
            </w:rPr>
            <w:t>can</w:t>
          </w:r>
          <w:r w:rsidR="002C0DCB" w:rsidRPr="000A658A">
            <w:rPr>
              <w:sz w:val="24"/>
              <w:szCs w:val="24"/>
            </w:rPr>
            <w:t xml:space="preserve"> include some illustrations</w:t>
          </w:r>
          <w:r w:rsidR="00CD6425" w:rsidRPr="000A658A">
            <w:rPr>
              <w:sz w:val="24"/>
              <w:szCs w:val="24"/>
            </w:rPr>
            <w:t xml:space="preserve"> too</w:t>
          </w:r>
          <w:r w:rsidR="00C532E4" w:rsidRPr="000A658A">
            <w:rPr>
              <w:sz w:val="24"/>
              <w:szCs w:val="24"/>
            </w:rPr>
            <w:t xml:space="preserve">. </w:t>
          </w:r>
        </w:p>
        <w:p w14:paraId="0E50E0F9" w14:textId="7BD6DA00" w:rsidR="002C0DCB" w:rsidRPr="000A658A" w:rsidRDefault="002C0DCB" w:rsidP="00912C75">
          <w:pPr>
            <w:rPr>
              <w:sz w:val="24"/>
              <w:szCs w:val="24"/>
            </w:rPr>
          </w:pPr>
          <w:r w:rsidRPr="000A658A">
            <w:rPr>
              <w:sz w:val="24"/>
              <w:szCs w:val="24"/>
            </w:rPr>
            <w:t>Everyone who enters</w:t>
          </w:r>
          <w:r w:rsidR="002E166B" w:rsidRPr="000A658A">
            <w:rPr>
              <w:sz w:val="24"/>
              <w:szCs w:val="24"/>
            </w:rPr>
            <w:t xml:space="preserve"> the competition</w:t>
          </w:r>
          <w:r w:rsidRPr="000A658A">
            <w:rPr>
              <w:sz w:val="24"/>
              <w:szCs w:val="24"/>
            </w:rPr>
            <w:t xml:space="preserve"> will receive a certificate and </w:t>
          </w:r>
          <w:r w:rsidR="002E166B" w:rsidRPr="000A658A">
            <w:rPr>
              <w:sz w:val="24"/>
              <w:szCs w:val="24"/>
            </w:rPr>
            <w:t xml:space="preserve">will </w:t>
          </w:r>
          <w:r w:rsidR="007E74DF" w:rsidRPr="000A658A">
            <w:rPr>
              <w:sz w:val="24"/>
              <w:szCs w:val="24"/>
            </w:rPr>
            <w:t xml:space="preserve">have a chance to </w:t>
          </w:r>
          <w:r w:rsidRPr="000A658A">
            <w:rPr>
              <w:sz w:val="24"/>
              <w:szCs w:val="24"/>
            </w:rPr>
            <w:t xml:space="preserve">get </w:t>
          </w:r>
          <w:r w:rsidR="002E166B" w:rsidRPr="000A658A">
            <w:rPr>
              <w:sz w:val="24"/>
              <w:szCs w:val="24"/>
            </w:rPr>
            <w:t>their</w:t>
          </w:r>
          <w:r w:rsidRPr="000A658A">
            <w:rPr>
              <w:sz w:val="24"/>
              <w:szCs w:val="24"/>
            </w:rPr>
            <w:t xml:space="preserve"> work published in an anthology</w:t>
          </w:r>
          <w:r w:rsidR="002E166B" w:rsidRPr="000A658A">
            <w:rPr>
              <w:sz w:val="24"/>
              <w:szCs w:val="24"/>
            </w:rPr>
            <w:t xml:space="preserve"> and</w:t>
          </w:r>
          <w:r w:rsidRPr="000A658A">
            <w:rPr>
              <w:sz w:val="24"/>
              <w:szCs w:val="24"/>
            </w:rPr>
            <w:t xml:space="preserve"> displayed in a local exhibition</w:t>
          </w:r>
          <w:r w:rsidR="00DD7699" w:rsidRPr="000A658A">
            <w:rPr>
              <w:sz w:val="24"/>
              <w:szCs w:val="24"/>
            </w:rPr>
            <w:t>.</w:t>
          </w:r>
          <w:r w:rsidR="00187092" w:rsidRPr="000A658A">
            <w:rPr>
              <w:sz w:val="24"/>
              <w:szCs w:val="24"/>
            </w:rPr>
            <w:t xml:space="preserve"> </w:t>
          </w:r>
          <w:r w:rsidR="003E6769" w:rsidRPr="000A658A">
            <w:rPr>
              <w:sz w:val="24"/>
              <w:szCs w:val="24"/>
            </w:rPr>
            <w:t>There will also be</w:t>
          </w:r>
          <w:r w:rsidR="006D191B" w:rsidRPr="000A658A">
            <w:rPr>
              <w:sz w:val="24"/>
              <w:szCs w:val="24"/>
            </w:rPr>
            <w:t xml:space="preserve"> additional prizes available including </w:t>
          </w:r>
          <w:r w:rsidR="003E6769" w:rsidRPr="000A658A">
            <w:rPr>
              <w:sz w:val="24"/>
              <w:szCs w:val="24"/>
            </w:rPr>
            <w:t>Waterstones book vouchers, backpacks full of books and ‘Reading Champions’ t-shirts</w:t>
          </w:r>
          <w:r w:rsidR="0066603B" w:rsidRPr="000A658A">
            <w:rPr>
              <w:sz w:val="24"/>
              <w:szCs w:val="24"/>
            </w:rPr>
            <w:t>,</w:t>
          </w:r>
          <w:r w:rsidR="003E6769" w:rsidRPr="000A658A">
            <w:rPr>
              <w:sz w:val="24"/>
              <w:szCs w:val="24"/>
            </w:rPr>
            <w:t xml:space="preserve"> thanks to Doncaster Book Awards and Doncaster Rotary Club.</w:t>
          </w:r>
          <w:r w:rsidR="000A658A" w:rsidRPr="000A658A">
            <w:rPr>
              <w:sz w:val="24"/>
              <w:szCs w:val="24"/>
            </w:rPr>
            <w:t xml:space="preserve"> One lucky school will also receive a visit from author and illustrator Liz Million, either in person or virtually.</w:t>
          </w:r>
        </w:p>
        <w:p w14:paraId="037C1157" w14:textId="2BEA1AD9" w:rsidR="00187092" w:rsidRPr="000A658A" w:rsidRDefault="00393A6E" w:rsidP="00912C75">
          <w:pPr>
            <w:rPr>
              <w:sz w:val="24"/>
              <w:szCs w:val="24"/>
            </w:rPr>
          </w:pPr>
          <w:r w:rsidRPr="000A658A">
            <w:rPr>
              <w:sz w:val="24"/>
              <w:szCs w:val="24"/>
            </w:rPr>
            <w:t>Winning entries</w:t>
          </w:r>
          <w:r w:rsidR="00187092" w:rsidRPr="000A658A">
            <w:rPr>
              <w:sz w:val="24"/>
              <w:szCs w:val="24"/>
            </w:rPr>
            <w:t xml:space="preserve"> will be chosen based on originality, imagination, relation to the theme and overall enjoyment</w:t>
          </w:r>
          <w:r w:rsidRPr="000A658A">
            <w:rPr>
              <w:sz w:val="24"/>
              <w:szCs w:val="24"/>
            </w:rPr>
            <w:t xml:space="preserve">. </w:t>
          </w:r>
        </w:p>
        <w:p w14:paraId="4A3FCFDC" w14:textId="5350FFDE" w:rsidR="00187092" w:rsidRPr="000A658A" w:rsidRDefault="00187092" w:rsidP="00912C75">
          <w:pPr>
            <w:rPr>
              <w:b/>
              <w:sz w:val="24"/>
              <w:szCs w:val="24"/>
            </w:rPr>
          </w:pPr>
          <w:r w:rsidRPr="000A658A">
            <w:rPr>
              <w:b/>
              <w:sz w:val="24"/>
              <w:szCs w:val="24"/>
            </w:rPr>
            <w:t>How to enter</w:t>
          </w:r>
        </w:p>
        <w:p w14:paraId="03AFA2F6" w14:textId="2B067AB8" w:rsidR="000D168C" w:rsidRPr="000A658A" w:rsidRDefault="00187092" w:rsidP="006D191B">
          <w:pPr>
            <w:pStyle w:val="ListParagraph"/>
            <w:numPr>
              <w:ilvl w:val="0"/>
              <w:numId w:val="2"/>
            </w:numPr>
            <w:rPr>
              <w:sz w:val="24"/>
              <w:szCs w:val="24"/>
            </w:rPr>
          </w:pPr>
          <w:r w:rsidRPr="000A658A">
            <w:rPr>
              <w:sz w:val="24"/>
              <w:szCs w:val="24"/>
            </w:rPr>
            <w:t xml:space="preserve">Use the blank space in this booklet or a side of A4 paper to complete your piece of writing. </w:t>
          </w:r>
        </w:p>
        <w:p w14:paraId="52D01794" w14:textId="542DBF16" w:rsidR="000A658A" w:rsidRPr="000A658A" w:rsidRDefault="006D191B" w:rsidP="000A658A">
          <w:pPr>
            <w:pStyle w:val="ListParagraph"/>
            <w:numPr>
              <w:ilvl w:val="0"/>
              <w:numId w:val="2"/>
            </w:numPr>
            <w:rPr>
              <w:sz w:val="24"/>
              <w:szCs w:val="24"/>
            </w:rPr>
          </w:pPr>
          <w:r w:rsidRPr="000A658A">
            <w:rPr>
              <w:sz w:val="24"/>
              <w:szCs w:val="24"/>
            </w:rPr>
            <w:t>A</w:t>
          </w:r>
          <w:r w:rsidR="004B7AE6" w:rsidRPr="000A658A">
            <w:rPr>
              <w:sz w:val="24"/>
              <w:szCs w:val="24"/>
            </w:rPr>
            <w:t xml:space="preserve">sk your parent/guardian or teacher to scan or photograph your work and enter online at </w:t>
          </w:r>
          <w:hyperlink r:id="rId12" w:history="1">
            <w:r w:rsidR="009C55A2" w:rsidRPr="000A658A">
              <w:rPr>
                <w:rStyle w:val="Hyperlink"/>
                <w:rFonts w:eastAsia="Times New Roman"/>
                <w:sz w:val="24"/>
                <w:szCs w:val="24"/>
              </w:rPr>
              <w:t>https://literacytrust.org.uk/communities/doncaster/connecting-stories/</w:t>
            </w:r>
          </w:hyperlink>
          <w:r w:rsidR="004B7AE6" w:rsidRPr="000A658A">
            <w:rPr>
              <w:sz w:val="24"/>
              <w:szCs w:val="24"/>
            </w:rPr>
            <w:t xml:space="preserve"> o</w:t>
          </w:r>
          <w:r w:rsidR="00E1515B" w:rsidRPr="000A658A">
            <w:rPr>
              <w:sz w:val="24"/>
              <w:szCs w:val="24"/>
            </w:rPr>
            <w:t>r e</w:t>
          </w:r>
          <w:r w:rsidR="00B85E86" w:rsidRPr="000A658A">
            <w:rPr>
              <w:sz w:val="24"/>
              <w:szCs w:val="24"/>
            </w:rPr>
            <w:t xml:space="preserve">mail it to </w:t>
          </w:r>
          <w:hyperlink r:id="rId13" w:history="1">
            <w:r w:rsidR="009C55A2" w:rsidRPr="000A658A">
              <w:rPr>
                <w:rStyle w:val="Hyperlink"/>
                <w:sz w:val="24"/>
                <w:szCs w:val="24"/>
              </w:rPr>
              <w:t>doncastercs@literacytrust.org.uk</w:t>
            </w:r>
          </w:hyperlink>
          <w:r w:rsidR="00B85E86" w:rsidRPr="000A658A">
            <w:rPr>
              <w:sz w:val="24"/>
              <w:szCs w:val="24"/>
            </w:rPr>
            <w:t>.</w:t>
          </w:r>
          <w:r w:rsidR="004B7AE6" w:rsidRPr="000A658A">
            <w:rPr>
              <w:sz w:val="24"/>
              <w:szCs w:val="24"/>
            </w:rPr>
            <w:t xml:space="preserve"> Don</w:t>
          </w:r>
          <w:r w:rsidR="000A658A" w:rsidRPr="000A658A">
            <w:rPr>
              <w:sz w:val="24"/>
              <w:szCs w:val="24"/>
            </w:rPr>
            <w:t xml:space="preserve">’t forget to include your first name and first letter </w:t>
          </w:r>
          <w:r w:rsidR="00887E2B">
            <w:t xml:space="preserve">of </w:t>
          </w:r>
          <w:r w:rsidR="000A658A" w:rsidRPr="000A658A">
            <w:rPr>
              <w:sz w:val="24"/>
              <w:szCs w:val="24"/>
            </w:rPr>
            <w:t>your surname, your age and school.</w:t>
          </w:r>
        </w:p>
        <w:p w14:paraId="142577E3" w14:textId="77777777" w:rsidR="000A658A" w:rsidRPr="000A658A" w:rsidRDefault="000A658A" w:rsidP="000A658A">
          <w:pPr>
            <w:rPr>
              <w:b/>
              <w:sz w:val="24"/>
              <w:szCs w:val="24"/>
            </w:rPr>
          </w:pPr>
          <w:r w:rsidRPr="000A658A">
            <w:rPr>
              <w:b/>
              <w:sz w:val="24"/>
              <w:szCs w:val="24"/>
            </w:rPr>
            <w:t>Privacy notice</w:t>
          </w:r>
        </w:p>
        <w:p w14:paraId="1E51E6E4" w14:textId="00162715" w:rsidR="000A658A" w:rsidRDefault="000A658A" w:rsidP="000A658A">
          <w:pPr>
            <w:rPr>
              <w:b/>
              <w:sz w:val="24"/>
              <w:szCs w:val="24"/>
            </w:rPr>
          </w:pPr>
          <w:r w:rsidRPr="000A658A">
            <w:rPr>
              <w:sz w:val="24"/>
              <w:szCs w:val="24"/>
            </w:rPr>
            <w:t xml:space="preserve">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w:t>
          </w:r>
          <w:hyperlink r:id="rId14" w:history="1">
            <w:r w:rsidRPr="000A658A">
              <w:rPr>
                <w:rStyle w:val="Hyperlink"/>
                <w:sz w:val="24"/>
                <w:szCs w:val="24"/>
              </w:rPr>
              <w:t>literacytrust.org/privacy</w:t>
            </w:r>
          </w:hyperlink>
          <w:r w:rsidRPr="000A658A">
            <w:rPr>
              <w:sz w:val="24"/>
              <w:szCs w:val="24"/>
            </w:rPr>
            <w:t>.</w:t>
          </w:r>
        </w:p>
      </w:sdtContent>
    </w:sdt>
    <w:p w14:paraId="488814D7" w14:textId="64B7DED5" w:rsidR="002A4F9F" w:rsidRPr="000A658A" w:rsidRDefault="000A658A" w:rsidP="000A658A">
      <w:pPr>
        <w:rPr>
          <w:b/>
          <w:sz w:val="24"/>
          <w:szCs w:val="24"/>
        </w:rPr>
      </w:pPr>
      <w:r>
        <w:rPr>
          <w:noProof/>
          <w:lang w:eastAsia="en-GB"/>
        </w:rPr>
        <w:lastRenderedPageBreak/>
        <w:drawing>
          <wp:anchor distT="0" distB="0" distL="114300" distR="114300" simplePos="0" relativeHeight="251661312" behindDoc="1" locked="0" layoutInCell="1" allowOverlap="1" wp14:anchorId="08D56DCB" wp14:editId="2EDC3989">
            <wp:simplePos x="0" y="0"/>
            <wp:positionH relativeFrom="margin">
              <wp:align>right</wp:align>
            </wp:positionH>
            <wp:positionV relativeFrom="paragraph">
              <wp:posOffset>0</wp:posOffset>
            </wp:positionV>
            <wp:extent cx="5731510" cy="1466850"/>
            <wp:effectExtent l="0" t="0" r="2540" b="0"/>
            <wp:wrapTight wrapText="bothSides">
              <wp:wrapPolygon edited="0">
                <wp:start x="0" y="0"/>
                <wp:lineTo x="0" y="21319"/>
                <wp:lineTo x="21538" y="21319"/>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doncaster horizontal.png"/>
                    <pic:cNvPicPr/>
                  </pic:nvPicPr>
                  <pic:blipFill rotWithShape="1">
                    <a:blip r:embed="rId11" cstate="print">
                      <a:extLst>
                        <a:ext uri="{28A0092B-C50C-407E-A947-70E740481C1C}">
                          <a14:useLocalDpi xmlns:a14="http://schemas.microsoft.com/office/drawing/2010/main" val="0"/>
                        </a:ext>
                      </a:extLst>
                    </a:blip>
                    <a:srcRect b="17647"/>
                    <a:stretch/>
                  </pic:blipFill>
                  <pic:spPr bwMode="auto">
                    <a:xfrm>
                      <a:off x="0" y="0"/>
                      <a:ext cx="573151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Fonts w:eastAsia="Times New Roman" w:cstheme="minorHAnsi"/>
          <w:b/>
          <w:sz w:val="26"/>
          <w:szCs w:val="26"/>
          <w:lang w:val="en-US"/>
        </w:rPr>
        <w:id w:val="-1079526121"/>
        <w:placeholder>
          <w:docPart w:val="DefaultPlaceholder_-1854013440"/>
        </w:placeholder>
      </w:sdtPr>
      <w:sdtEndPr>
        <w:rPr>
          <w:b w:val="0"/>
          <w:lang w:val="en-GB"/>
        </w:rPr>
      </w:sdtEndPr>
      <w:sdtContent>
        <w:sdt>
          <w:sdtPr>
            <w:rPr>
              <w:rFonts w:eastAsia="Times New Roman" w:cstheme="minorHAnsi"/>
              <w:b/>
              <w:sz w:val="26"/>
              <w:szCs w:val="26"/>
              <w:lang w:val="en-US"/>
            </w:rPr>
            <w:id w:val="-78444125"/>
            <w:placeholder>
              <w:docPart w:val="DefaultPlaceholder_-1854013440"/>
            </w:placeholder>
          </w:sdtPr>
          <w:sdtEndPr>
            <w:rPr>
              <w:b w:val="0"/>
              <w:lang w:val="en-GB"/>
            </w:rPr>
          </w:sdtEndPr>
          <w:sdtContent>
            <w:p w14:paraId="0EE77AA3" w14:textId="510D134C" w:rsidR="00F873CA" w:rsidRPr="00B02F29" w:rsidRDefault="004C181F" w:rsidP="004C181F">
              <w:pPr>
                <w:jc w:val="center"/>
                <w:rPr>
                  <w:rFonts w:eastAsia="Times New Roman" w:cstheme="minorHAnsi"/>
                  <w:b/>
                  <w:sz w:val="26"/>
                  <w:szCs w:val="26"/>
                  <w:lang w:val="en-US"/>
                </w:rPr>
              </w:pPr>
              <w:r w:rsidRPr="00B02F29">
                <w:rPr>
                  <w:rFonts w:eastAsia="Times New Roman" w:cstheme="minorHAnsi"/>
                  <w:b/>
                  <w:sz w:val="26"/>
                  <w:szCs w:val="26"/>
                  <w:lang w:val="en-US"/>
                </w:rPr>
                <w:t>‘</w:t>
              </w:r>
              <w:r w:rsidR="005E73F9">
                <w:rPr>
                  <w:rFonts w:eastAsia="Times New Roman" w:cstheme="minorHAnsi"/>
                  <w:b/>
                  <w:sz w:val="26"/>
                  <w:szCs w:val="26"/>
                  <w:lang w:val="en-US"/>
                </w:rPr>
                <w:t>A Changing World</w:t>
              </w:r>
              <w:r w:rsidR="002A4F9F">
                <w:rPr>
                  <w:rFonts w:eastAsia="Times New Roman" w:cstheme="minorHAnsi"/>
                  <w:b/>
                  <w:sz w:val="26"/>
                  <w:szCs w:val="26"/>
                  <w:lang w:val="en-US"/>
                </w:rPr>
                <w:t>’</w:t>
              </w:r>
              <w:r w:rsidR="00F873CA" w:rsidRPr="00B02F29">
                <w:rPr>
                  <w:rFonts w:eastAsia="Times New Roman" w:cstheme="minorHAnsi"/>
                  <w:b/>
                  <w:sz w:val="26"/>
                  <w:szCs w:val="26"/>
                  <w:lang w:val="en-US"/>
                </w:rPr>
                <w:t>: Writing prompts</w:t>
              </w:r>
            </w:p>
            <w:p w14:paraId="3008A796" w14:textId="77777777" w:rsidR="003E6769" w:rsidRPr="00B02F29" w:rsidRDefault="003E6769" w:rsidP="003E6769">
              <w:pPr>
                <w:rPr>
                  <w:rFonts w:eastAsia="Times New Roman" w:cstheme="minorHAnsi"/>
                  <w:b/>
                  <w:sz w:val="26"/>
                  <w:szCs w:val="26"/>
                  <w:lang w:val="en-US"/>
                </w:rPr>
              </w:pPr>
              <w:r w:rsidRPr="003E6769">
                <w:rPr>
                  <w:rFonts w:eastAsia="Times New Roman" w:cstheme="minorHAnsi"/>
                  <w:sz w:val="26"/>
                  <w:szCs w:val="26"/>
                </w:rPr>
                <w:t xml:space="preserve">Doncaster Stories are delighted to launch an exciting creative writing competition as part of </w:t>
              </w:r>
              <w:r>
                <w:rPr>
                  <w:rFonts w:eastAsia="Times New Roman" w:cstheme="minorHAnsi"/>
                  <w:sz w:val="26"/>
                  <w:szCs w:val="26"/>
                </w:rPr>
                <w:t xml:space="preserve">the Connecting Stories project. </w:t>
              </w:r>
              <w:r w:rsidRPr="00B02F29">
                <w:rPr>
                  <w:rFonts w:eastAsia="Times New Roman" w:cstheme="minorHAnsi"/>
                  <w:sz w:val="26"/>
                  <w:szCs w:val="26"/>
                  <w:lang w:val="en-US"/>
                </w:rPr>
                <w:t>Your piece of writing can be funny, heart-warming, adventurous or exciting, fiction or non</w:t>
              </w:r>
              <w:r>
                <w:rPr>
                  <w:rFonts w:eastAsia="Times New Roman" w:cstheme="minorHAnsi"/>
                  <w:sz w:val="26"/>
                  <w:szCs w:val="26"/>
                  <w:lang w:val="en-US"/>
                </w:rPr>
                <w:t>-fiction. Everything is welcome!</w:t>
              </w:r>
            </w:p>
            <w:p w14:paraId="70F0C60B" w14:textId="353D20CB" w:rsidR="003E6769" w:rsidRPr="003E6769" w:rsidRDefault="003E6769" w:rsidP="003E6769">
              <w:pPr>
                <w:rPr>
                  <w:rFonts w:eastAsia="Times New Roman" w:cstheme="minorHAnsi"/>
                  <w:sz w:val="26"/>
                  <w:szCs w:val="26"/>
                </w:rPr>
              </w:pPr>
              <w:r w:rsidRPr="003E6769">
                <w:rPr>
                  <w:rFonts w:eastAsia="Times New Roman" w:cstheme="minorHAnsi"/>
                  <w:sz w:val="26"/>
                  <w:szCs w:val="26"/>
                </w:rPr>
                <w:t>Here are some ideas to get you started.</w:t>
              </w:r>
            </w:p>
            <w:p w14:paraId="5FEA8BF4" w14:textId="77777777" w:rsidR="003E6769" w:rsidRPr="003E6769" w:rsidRDefault="003E6769" w:rsidP="003E6769">
              <w:pPr>
                <w:numPr>
                  <w:ilvl w:val="0"/>
                  <w:numId w:val="18"/>
                </w:numPr>
                <w:rPr>
                  <w:rFonts w:eastAsia="Times New Roman" w:cstheme="minorHAnsi"/>
                  <w:sz w:val="26"/>
                  <w:szCs w:val="26"/>
                </w:rPr>
              </w:pPr>
              <w:r w:rsidRPr="003E6769">
                <w:rPr>
                  <w:rFonts w:eastAsia="Times New Roman" w:cstheme="minorHAnsi"/>
                  <w:sz w:val="26"/>
                  <w:szCs w:val="26"/>
                </w:rPr>
                <w:t>Can you imagine a world that is changing in a weird or wonderful way?</w:t>
              </w:r>
            </w:p>
            <w:p w14:paraId="44080880" w14:textId="77777777" w:rsidR="003E6769" w:rsidRPr="003E6769" w:rsidRDefault="003E6769" w:rsidP="003E6769">
              <w:pPr>
                <w:numPr>
                  <w:ilvl w:val="0"/>
                  <w:numId w:val="18"/>
                </w:numPr>
                <w:rPr>
                  <w:rFonts w:eastAsia="Times New Roman" w:cstheme="minorHAnsi"/>
                  <w:sz w:val="26"/>
                  <w:szCs w:val="26"/>
                </w:rPr>
              </w:pPr>
              <w:r w:rsidRPr="003E6769">
                <w:rPr>
                  <w:rFonts w:eastAsia="Times New Roman" w:cstheme="minorHAnsi"/>
                  <w:sz w:val="26"/>
                  <w:szCs w:val="26"/>
                </w:rPr>
                <w:t>In 2020 the world adapted to a lot of change and challenges. How did this make you feel and what changed?</w:t>
              </w:r>
            </w:p>
            <w:p w14:paraId="033AEFD2" w14:textId="77777777" w:rsidR="003E6769" w:rsidRPr="003E6769" w:rsidRDefault="003E6769" w:rsidP="003E6769">
              <w:pPr>
                <w:numPr>
                  <w:ilvl w:val="0"/>
                  <w:numId w:val="18"/>
                </w:numPr>
                <w:rPr>
                  <w:rFonts w:eastAsia="Times New Roman" w:cstheme="minorHAnsi"/>
                  <w:sz w:val="26"/>
                  <w:szCs w:val="26"/>
                </w:rPr>
              </w:pPr>
              <w:r w:rsidRPr="003E6769">
                <w:rPr>
                  <w:rFonts w:eastAsia="Times New Roman" w:cstheme="minorHAnsi"/>
                  <w:sz w:val="26"/>
                  <w:szCs w:val="26"/>
                </w:rPr>
                <w:t>How do you think the world will change in the future?</w:t>
              </w:r>
            </w:p>
            <w:p w14:paraId="070EEC30" w14:textId="77777777" w:rsidR="003E6769" w:rsidRPr="003E6769" w:rsidRDefault="003E6769" w:rsidP="003E6769">
              <w:pPr>
                <w:numPr>
                  <w:ilvl w:val="0"/>
                  <w:numId w:val="18"/>
                </w:numPr>
                <w:rPr>
                  <w:rFonts w:eastAsia="Times New Roman" w:cstheme="minorHAnsi"/>
                  <w:sz w:val="26"/>
                  <w:szCs w:val="26"/>
                </w:rPr>
              </w:pPr>
              <w:r w:rsidRPr="003E6769">
                <w:rPr>
                  <w:rFonts w:eastAsia="Times New Roman" w:cstheme="minorHAnsi"/>
                  <w:sz w:val="26"/>
                  <w:szCs w:val="26"/>
                </w:rPr>
                <w:t xml:space="preserve">How has the world changed already? </w:t>
              </w:r>
            </w:p>
            <w:p w14:paraId="628796F3" w14:textId="3C1D748D" w:rsidR="003E6769" w:rsidRPr="003E6769" w:rsidRDefault="003E6769" w:rsidP="003E6769">
              <w:pPr>
                <w:numPr>
                  <w:ilvl w:val="0"/>
                  <w:numId w:val="18"/>
                </w:numPr>
                <w:rPr>
                  <w:rFonts w:eastAsia="Times New Roman" w:cstheme="minorHAnsi"/>
                  <w:sz w:val="26"/>
                  <w:szCs w:val="26"/>
                </w:rPr>
              </w:pPr>
              <w:r w:rsidRPr="003E6769">
                <w:rPr>
                  <w:rFonts w:eastAsia="Times New Roman" w:cstheme="minorHAnsi"/>
                  <w:sz w:val="26"/>
                  <w:szCs w:val="26"/>
                </w:rPr>
                <w:t>What do you think the world was like in the beginning?</w:t>
              </w:r>
            </w:p>
          </w:sdtContent>
        </w:sdt>
      </w:sdtContent>
    </w:sdt>
    <w:p w14:paraId="06B6CAE1" w14:textId="562FAF30" w:rsidR="003E6769" w:rsidRPr="006D191B" w:rsidRDefault="001B40A3" w:rsidP="003E6769">
      <w:pPr>
        <w:numPr>
          <w:ilvl w:val="0"/>
          <w:numId w:val="18"/>
        </w:numPr>
        <w:rPr>
          <w:rFonts w:eastAsia="Times New Roman" w:cstheme="minorHAnsi"/>
          <w:sz w:val="26"/>
          <w:szCs w:val="26"/>
        </w:rPr>
      </w:pPr>
      <w:r>
        <w:rPr>
          <w:rFonts w:eastAsia="Times New Roman" w:cstheme="minorHAnsi"/>
          <w:sz w:val="26"/>
          <w:szCs w:val="26"/>
        </w:rPr>
        <w:t>Some ideas you could explore are:</w:t>
      </w:r>
      <w:r w:rsidR="003E6769" w:rsidRPr="003E6769">
        <w:rPr>
          <w:rFonts w:eastAsia="Times New Roman" w:cstheme="minorHAnsi"/>
          <w:sz w:val="26"/>
          <w:szCs w:val="26"/>
        </w:rPr>
        <w:t xml:space="preserve"> the environment, living during a pandemic, adventures, countries around the world, space travel</w:t>
      </w:r>
      <w:r>
        <w:rPr>
          <w:rFonts w:eastAsia="Times New Roman" w:cstheme="minorHAnsi"/>
          <w:sz w:val="26"/>
          <w:szCs w:val="26"/>
        </w:rPr>
        <w:t>.</w:t>
      </w:r>
      <w:r w:rsidR="006D191B">
        <w:rPr>
          <w:rFonts w:eastAsia="Times New Roman" w:cstheme="minorHAnsi"/>
          <w:sz w:val="26"/>
          <w:szCs w:val="26"/>
        </w:rPr>
        <w:br/>
      </w:r>
    </w:p>
    <w:p w14:paraId="061D6E90" w14:textId="62292502" w:rsidR="00463D0F" w:rsidRPr="006D191B" w:rsidRDefault="00463D0F" w:rsidP="002A4F9F">
      <w:pPr>
        <w:rPr>
          <w:rFonts w:eastAsiaTheme="minorEastAsia" w:cstheme="minorHAnsi"/>
          <w:color w:val="000000" w:themeColor="text1"/>
          <w:sz w:val="26"/>
          <w:szCs w:val="26"/>
          <w:lang w:val="en-US"/>
        </w:rPr>
      </w:pPr>
    </w:p>
    <w:p w14:paraId="5886F0EE" w14:textId="77777777" w:rsidR="00117A45" w:rsidRDefault="00117A45" w:rsidP="00810DBB">
      <w:pPr>
        <w:spacing w:line="276" w:lineRule="auto"/>
        <w:contextualSpacing/>
        <w:rPr>
          <w:rFonts w:eastAsiaTheme="minorEastAsia" w:cstheme="minorHAnsi"/>
          <w:color w:val="000000" w:themeColor="text1"/>
          <w:sz w:val="26"/>
          <w:szCs w:val="26"/>
          <w:lang w:val="en-US"/>
        </w:rPr>
      </w:pPr>
    </w:p>
    <w:p w14:paraId="31B9AAC3" w14:textId="4D4D655A" w:rsidR="005E6AD9" w:rsidRDefault="005E6AD9" w:rsidP="00810DBB">
      <w:pPr>
        <w:spacing w:line="276" w:lineRule="auto"/>
        <w:contextualSpacing/>
        <w:rPr>
          <w:rFonts w:eastAsiaTheme="minorEastAsia" w:cstheme="minorHAnsi"/>
          <w:color w:val="000000" w:themeColor="text1"/>
          <w:sz w:val="26"/>
          <w:szCs w:val="26"/>
          <w:lang w:val="en-US"/>
        </w:rPr>
      </w:pPr>
    </w:p>
    <w:p w14:paraId="2D3617B8" w14:textId="0F38C883" w:rsidR="006D191B" w:rsidRDefault="006D191B" w:rsidP="00810DBB">
      <w:pPr>
        <w:spacing w:line="276" w:lineRule="auto"/>
        <w:contextualSpacing/>
        <w:rPr>
          <w:rFonts w:eastAsiaTheme="minorEastAsia" w:cstheme="minorHAnsi"/>
          <w:color w:val="000000" w:themeColor="text1"/>
          <w:sz w:val="26"/>
          <w:szCs w:val="26"/>
          <w:lang w:val="en-US"/>
        </w:rPr>
      </w:pPr>
    </w:p>
    <w:p w14:paraId="1070F4D4" w14:textId="586D1513" w:rsidR="006D191B" w:rsidRDefault="006D191B" w:rsidP="00810DBB">
      <w:pPr>
        <w:spacing w:line="276" w:lineRule="auto"/>
        <w:contextualSpacing/>
        <w:rPr>
          <w:rFonts w:eastAsiaTheme="minorEastAsia" w:cstheme="minorHAnsi"/>
          <w:color w:val="000000" w:themeColor="text1"/>
          <w:sz w:val="26"/>
          <w:szCs w:val="26"/>
          <w:lang w:val="en-US"/>
        </w:rPr>
      </w:pPr>
    </w:p>
    <w:p w14:paraId="6BCE4C3F" w14:textId="644FFEA0" w:rsidR="006D191B" w:rsidRDefault="006D191B" w:rsidP="00810DBB">
      <w:pPr>
        <w:spacing w:line="276" w:lineRule="auto"/>
        <w:contextualSpacing/>
        <w:rPr>
          <w:rFonts w:eastAsiaTheme="minorEastAsia" w:cstheme="minorHAnsi"/>
          <w:color w:val="000000" w:themeColor="text1"/>
          <w:sz w:val="26"/>
          <w:szCs w:val="26"/>
          <w:lang w:val="en-US"/>
        </w:rPr>
      </w:pPr>
    </w:p>
    <w:p w14:paraId="6BE83622" w14:textId="77777777" w:rsidR="006D191B" w:rsidRPr="0073347B" w:rsidRDefault="006D191B" w:rsidP="00810DBB">
      <w:pPr>
        <w:spacing w:line="276" w:lineRule="auto"/>
        <w:contextualSpacing/>
        <w:rPr>
          <w:rFonts w:eastAsiaTheme="minorEastAsia" w:cstheme="minorHAnsi"/>
          <w:color w:val="000000" w:themeColor="text1"/>
          <w:sz w:val="26"/>
          <w:szCs w:val="26"/>
          <w:lang w:val="en-US"/>
        </w:rPr>
      </w:pPr>
    </w:p>
    <w:p w14:paraId="645A01FA" w14:textId="77777777" w:rsidR="000A658A" w:rsidRDefault="000A658A" w:rsidP="00DE61B6">
      <w:pPr>
        <w:rPr>
          <w:sz w:val="26"/>
          <w:szCs w:val="26"/>
        </w:rPr>
      </w:pPr>
    </w:p>
    <w:p w14:paraId="73F6988F" w14:textId="77777777" w:rsidR="000A658A" w:rsidRDefault="000A658A" w:rsidP="00DE61B6">
      <w:pPr>
        <w:rPr>
          <w:sz w:val="26"/>
          <w:szCs w:val="26"/>
        </w:rPr>
      </w:pPr>
    </w:p>
    <w:p w14:paraId="14CC82C8" w14:textId="77777777" w:rsidR="000A658A" w:rsidRDefault="000A658A" w:rsidP="00DE61B6">
      <w:pPr>
        <w:rPr>
          <w:sz w:val="26"/>
          <w:szCs w:val="26"/>
        </w:rPr>
      </w:pPr>
    </w:p>
    <w:p w14:paraId="1EC30B39" w14:textId="77777777" w:rsidR="000A658A" w:rsidRDefault="000A658A" w:rsidP="00DE61B6">
      <w:pPr>
        <w:rPr>
          <w:sz w:val="26"/>
          <w:szCs w:val="26"/>
        </w:rPr>
      </w:pPr>
    </w:p>
    <w:p w14:paraId="710456C8" w14:textId="7ABD0FCF" w:rsidR="000A658A" w:rsidRPr="000A658A" w:rsidRDefault="000A658A" w:rsidP="000A658A">
      <w:pPr>
        <w:rPr>
          <w:sz w:val="24"/>
          <w:szCs w:val="24"/>
        </w:rPr>
      </w:pPr>
      <w:r w:rsidRPr="000A658A">
        <w:rPr>
          <w:noProof/>
          <w:sz w:val="24"/>
          <w:szCs w:val="24"/>
          <w:lang w:eastAsia="en-GB"/>
        </w:rPr>
        <w:lastRenderedPageBreak/>
        <w:drawing>
          <wp:anchor distT="0" distB="0" distL="114300" distR="114300" simplePos="0" relativeHeight="251666432" behindDoc="1" locked="0" layoutInCell="1" allowOverlap="1" wp14:anchorId="6EA1D43B" wp14:editId="2DB8CC55">
            <wp:simplePos x="0" y="0"/>
            <wp:positionH relativeFrom="column">
              <wp:posOffset>4857750</wp:posOffset>
            </wp:positionH>
            <wp:positionV relativeFrom="paragraph">
              <wp:posOffset>0</wp:posOffset>
            </wp:positionV>
            <wp:extent cx="885825" cy="1029970"/>
            <wp:effectExtent l="0" t="0" r="9525" b="0"/>
            <wp:wrapTight wrapText="bothSides">
              <wp:wrapPolygon edited="0">
                <wp:start x="0" y="0"/>
                <wp:lineTo x="0" y="21174"/>
                <wp:lineTo x="21368" y="21174"/>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 doncaster vertic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5825" cy="1029970"/>
                    </a:xfrm>
                    <a:prstGeom prst="rect">
                      <a:avLst/>
                    </a:prstGeom>
                  </pic:spPr>
                </pic:pic>
              </a:graphicData>
            </a:graphic>
            <wp14:sizeRelH relativeFrom="page">
              <wp14:pctWidth>0</wp14:pctWidth>
            </wp14:sizeRelH>
            <wp14:sizeRelV relativeFrom="page">
              <wp14:pctHeight>0</wp14:pctHeight>
            </wp14:sizeRelV>
          </wp:anchor>
        </w:drawing>
      </w:r>
      <w:r w:rsidRPr="000A658A">
        <w:rPr>
          <w:b/>
          <w:sz w:val="24"/>
          <w:szCs w:val="24"/>
        </w:rPr>
        <w:t>First name and the first letter of your surname:</w:t>
      </w:r>
      <w:r w:rsidRPr="000A658A">
        <w:rPr>
          <w:sz w:val="24"/>
          <w:szCs w:val="24"/>
        </w:rPr>
        <w:t xml:space="preserve"> </w:t>
      </w:r>
      <w:sdt>
        <w:sdtPr>
          <w:rPr>
            <w:sz w:val="24"/>
            <w:szCs w:val="24"/>
          </w:rPr>
          <w:id w:val="-881556666"/>
          <w:placeholder>
            <w:docPart w:val="B2BD873456C047E9AFEE5E8599745126"/>
          </w:placeholder>
          <w:text/>
        </w:sdtPr>
        <w:sdtEndPr/>
        <w:sdtContent>
          <w:r w:rsidRPr="000A658A">
            <w:rPr>
              <w:sz w:val="24"/>
              <w:szCs w:val="24"/>
            </w:rPr>
            <w:t>Click here to enter text.</w:t>
          </w:r>
        </w:sdtContent>
      </w:sdt>
    </w:p>
    <w:p w14:paraId="4E8221E1" w14:textId="393A8284" w:rsidR="000A658A" w:rsidRPr="000A658A" w:rsidRDefault="000A658A" w:rsidP="000A658A">
      <w:pPr>
        <w:rPr>
          <w:sz w:val="24"/>
          <w:szCs w:val="24"/>
        </w:rPr>
      </w:pPr>
      <w:r w:rsidRPr="000A658A">
        <w:rPr>
          <w:b/>
          <w:sz w:val="24"/>
          <w:szCs w:val="24"/>
        </w:rPr>
        <w:t>Age:</w:t>
      </w:r>
      <w:r w:rsidRPr="000A658A">
        <w:rPr>
          <w:sz w:val="24"/>
          <w:szCs w:val="24"/>
        </w:rPr>
        <w:t xml:space="preserve">  </w:t>
      </w:r>
      <w:sdt>
        <w:sdtPr>
          <w:rPr>
            <w:sz w:val="24"/>
            <w:szCs w:val="24"/>
          </w:rPr>
          <w:id w:val="-957863097"/>
          <w:placeholder>
            <w:docPart w:val="BB46C4C82A524789B980CA22D9B6DB88"/>
          </w:placeholder>
          <w:showingPlcHdr/>
          <w:text/>
        </w:sdtPr>
        <w:sdtEndPr/>
        <w:sdtContent>
          <w:r w:rsidRPr="000A658A">
            <w:rPr>
              <w:sz w:val="24"/>
              <w:szCs w:val="24"/>
            </w:rPr>
            <w:t>Click or tap here to enter text.</w:t>
          </w:r>
        </w:sdtContent>
      </w:sdt>
      <w:r w:rsidRPr="000A658A">
        <w:rPr>
          <w:sz w:val="24"/>
          <w:szCs w:val="24"/>
        </w:rPr>
        <w:t xml:space="preserve"> </w:t>
      </w:r>
      <w:r w:rsidRPr="000A658A">
        <w:rPr>
          <w:b/>
          <w:sz w:val="24"/>
          <w:szCs w:val="24"/>
        </w:rPr>
        <w:t>School:</w:t>
      </w:r>
      <w:r w:rsidRPr="000A658A">
        <w:rPr>
          <w:sz w:val="24"/>
          <w:szCs w:val="24"/>
        </w:rPr>
        <w:t xml:space="preserve">  </w:t>
      </w:r>
      <w:sdt>
        <w:sdtPr>
          <w:rPr>
            <w:sz w:val="24"/>
            <w:szCs w:val="24"/>
          </w:rPr>
          <w:id w:val="-1436897427"/>
          <w:placeholder>
            <w:docPart w:val="B5FF724DB2494FE5A415F37C3B02A9CC"/>
          </w:placeholder>
          <w:showingPlcHdr/>
          <w:text/>
        </w:sdtPr>
        <w:sdtEndPr/>
        <w:sdtContent>
          <w:r w:rsidRPr="000A658A">
            <w:rPr>
              <w:sz w:val="24"/>
              <w:szCs w:val="24"/>
            </w:rPr>
            <w:t>Click or tap here to enter text.</w:t>
          </w:r>
        </w:sdtContent>
      </w:sdt>
      <w:r w:rsidRPr="000A658A">
        <w:rPr>
          <w:sz w:val="24"/>
          <w:szCs w:val="24"/>
        </w:rPr>
        <w:t xml:space="preserve"> </w:t>
      </w:r>
    </w:p>
    <w:p w14:paraId="715A8BE1" w14:textId="77777777" w:rsidR="000A658A" w:rsidRPr="000A658A" w:rsidRDefault="000A658A" w:rsidP="000A658A">
      <w:pPr>
        <w:rPr>
          <w:sz w:val="24"/>
          <w:szCs w:val="24"/>
        </w:rPr>
      </w:pPr>
      <w:r w:rsidRPr="000A658A">
        <w:rPr>
          <w:b/>
          <w:noProof/>
          <w:sz w:val="24"/>
          <w:szCs w:val="24"/>
          <w:lang w:eastAsia="en-GB"/>
        </w:rPr>
        <mc:AlternateContent>
          <mc:Choice Requires="wps">
            <w:drawing>
              <wp:anchor distT="45720" distB="45720" distL="114300" distR="114300" simplePos="0" relativeHeight="251664384" behindDoc="0" locked="0" layoutInCell="1" allowOverlap="1" wp14:anchorId="499C1CEF" wp14:editId="050ECC2D">
                <wp:simplePos x="0" y="0"/>
                <wp:positionH relativeFrom="margin">
                  <wp:align>left</wp:align>
                </wp:positionH>
                <wp:positionV relativeFrom="paragraph">
                  <wp:posOffset>450850</wp:posOffset>
                </wp:positionV>
                <wp:extent cx="5722620" cy="66548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6654800"/>
                        </a:xfrm>
                        <a:prstGeom prst="rect">
                          <a:avLst/>
                        </a:prstGeom>
                        <a:solidFill>
                          <a:srgbClr val="FFFFFF"/>
                        </a:solidFill>
                        <a:ln w="9525">
                          <a:solidFill>
                            <a:srgbClr val="000000"/>
                          </a:solidFill>
                          <a:miter lim="800000"/>
                          <a:headEnd/>
                          <a:tailEnd/>
                        </a:ln>
                      </wps:spPr>
                      <wps:txbx>
                        <w:txbxContent>
                          <w:p w14:paraId="1FC72866" w14:textId="77777777" w:rsidR="000A658A" w:rsidRDefault="000A658A" w:rsidP="000A65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C1CEF" id="_x0000_t202" coordsize="21600,21600" o:spt="202" path="m,l,21600r21600,l21600,xe">
                <v:stroke joinstyle="miter"/>
                <v:path gradientshapeok="t" o:connecttype="rect"/>
              </v:shapetype>
              <v:shape id="Text Box 2" o:spid="_x0000_s1026" type="#_x0000_t202" style="position:absolute;margin-left:0;margin-top:35.5pt;width:450.6pt;height:52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OtJwIAAE4EAAAOAAAAZHJzL2Uyb0RvYy54bWysVMFu2zAMvQ/YPwi6L3aMJG2NOkWXLsOA&#10;rhvQ7gMYWY6FSaInKbGzrx8lp2nQbZdhPgiiSD09PpK+vhmMZnvpvEJb8ekk50xagbWy24p/e1q/&#10;u+TMB7A1aLSy4gfp+c3y7ZvrvitlgS3qWjpGINaXfVfxNoSuzDIvWmnAT7CTlpwNOgOBTLfNagc9&#10;oRudFXm+yHp0dedQSO/p9G508mXCbxopwpem8TIwXXHiFtLq0rqJa7a8hnLroGuVONKAf2BhQFl6&#10;9AR1BwHYzqnfoIwSDj02YSLQZNg0SsiUA2UzzV9l89hCJ1MuJI7vTjL5/wcrHvZfHVN1xYvpBWcW&#10;DBXpSQ6BvceBFVGfvvMlhT12FBgGOqY6p1x9d4/iu2cWVy3Yrbx1DvtWQk38pvFmdnZ1xPERZNN/&#10;xpqegV3ABDQ0zkTxSA5G6FSnw6k2kYqgw/lFUSwKcgnyLRbz2WWeqpdB+Xy9cz58lGhY3FTcUfET&#10;POzvfYh0oHwOia951KpeK62T4bablXZsD9Qo6/SlDF6Facv6il/Ni/mowF8h8vT9CcKoQB2vlak4&#10;pUBfDIIy6vbB1mkfQOlxT5S1PQoZtRtVDMNmSDVLKkeRN1gfSFmHY4PTQNKmRfeTs56au+L+xw6c&#10;5Ex/slSdq+lsFqchGTOSlgx37tmce8AKgqp44GzcrkKaoEjb4i1VsVFJ3xcmR8rUtEn244DFqTi3&#10;U9TLb2D5CwAA//8DAFBLAwQUAAYACAAAACEAwWzz6t4AAAAIAQAADwAAAGRycy9kb3ducmV2Lnht&#10;bEyPzU7DMBCE70i8g7VIXBC1XVDbhDgVQgLBDQpqr268TSL8E2w3DW/PcoLTajSj2W+q9eQsGzGm&#10;PngFciaAoW+C6X2r4OP98XoFLGXtjbbBo4JvTLCuz88qXZpw8m84bnLLqMSnUivoch5KzlPTodNp&#10;Fgb05B1CdDqTjC03UZ+o3Fk+F2LBne49fej0gA8dNp+bo1Owun0ed+nl5nXbLA62yFfL8ekrKnV5&#10;Md3fAcs45b8w/OITOtTEtA9HbxKzCmhIVrCUdMkthJwD21NMykIAryv+f0D9AwAA//8DAFBLAQIt&#10;ABQABgAIAAAAIQC2gziS/gAAAOEBAAATAAAAAAAAAAAAAAAAAAAAAABbQ29udGVudF9UeXBlc10u&#10;eG1sUEsBAi0AFAAGAAgAAAAhADj9If/WAAAAlAEAAAsAAAAAAAAAAAAAAAAALwEAAF9yZWxzLy5y&#10;ZWxzUEsBAi0AFAAGAAgAAAAhAKVBU60nAgAATgQAAA4AAAAAAAAAAAAAAAAALgIAAGRycy9lMm9E&#10;b2MueG1sUEsBAi0AFAAGAAgAAAAhAMFs8+reAAAACAEAAA8AAAAAAAAAAAAAAAAAgQQAAGRycy9k&#10;b3ducmV2LnhtbFBLBQYAAAAABAAEAPMAAACMBQAAAAA=&#10;">
                <v:textbox>
                  <w:txbxContent>
                    <w:p w14:paraId="1FC72866" w14:textId="77777777" w:rsidR="000A658A" w:rsidRDefault="000A658A" w:rsidP="000A658A"/>
                  </w:txbxContent>
                </v:textbox>
                <w10:wrap type="square" anchorx="margin"/>
              </v:shape>
            </w:pict>
          </mc:Fallback>
        </mc:AlternateContent>
      </w:r>
      <w:r w:rsidRPr="000A658A">
        <w:rPr>
          <w:b/>
          <w:sz w:val="24"/>
          <w:szCs w:val="24"/>
        </w:rPr>
        <w:t>Parent/Guardian/Teacher email address</w:t>
      </w:r>
      <w:r w:rsidRPr="000A658A">
        <w:rPr>
          <w:sz w:val="24"/>
          <w:szCs w:val="24"/>
        </w:rPr>
        <w:t xml:space="preserve">: </w:t>
      </w:r>
      <w:sdt>
        <w:sdtPr>
          <w:rPr>
            <w:sz w:val="24"/>
            <w:szCs w:val="24"/>
          </w:rPr>
          <w:id w:val="-1547058936"/>
          <w:placeholder>
            <w:docPart w:val="3742FD5A248446B3B59839188AD8AB7D"/>
          </w:placeholder>
          <w:showingPlcHdr/>
          <w:text/>
        </w:sdtPr>
        <w:sdtEndPr/>
        <w:sdtContent>
          <w:r w:rsidRPr="000A658A">
            <w:rPr>
              <w:sz w:val="24"/>
              <w:szCs w:val="24"/>
            </w:rPr>
            <w:t>Click or tap here to enter text.</w:t>
          </w:r>
        </w:sdtContent>
      </w:sdt>
    </w:p>
    <w:p w14:paraId="7670AEC0" w14:textId="77777777" w:rsidR="000A658A" w:rsidRPr="000A658A" w:rsidRDefault="00C851E3" w:rsidP="000A658A">
      <w:pPr>
        <w:rPr>
          <w:sz w:val="26"/>
          <w:szCs w:val="26"/>
        </w:rPr>
      </w:pPr>
      <w:sdt>
        <w:sdtPr>
          <w:rPr>
            <w:sz w:val="26"/>
            <w:szCs w:val="26"/>
          </w:rPr>
          <w:id w:val="-6603225"/>
          <w14:checkbox>
            <w14:checked w14:val="0"/>
            <w14:checkedState w14:val="2612" w14:font="MS Gothic"/>
            <w14:uncheckedState w14:val="2610" w14:font="MS Gothic"/>
          </w14:checkbox>
        </w:sdtPr>
        <w:sdtEndPr/>
        <w:sdtContent>
          <w:r w:rsidR="000A658A" w:rsidRPr="000A658A">
            <w:rPr>
              <w:rFonts w:ascii="Segoe UI Symbol" w:hAnsi="Segoe UI Symbol" w:cs="Segoe UI Symbol"/>
              <w:sz w:val="26"/>
              <w:szCs w:val="26"/>
            </w:rPr>
            <w:t>☐</w:t>
          </w:r>
        </w:sdtContent>
      </w:sdt>
      <w:r w:rsidR="000A658A" w:rsidRPr="000A658A">
        <w:rPr>
          <w:sz w:val="26"/>
          <w:szCs w:val="26"/>
        </w:rPr>
        <w:t xml:space="preserve">  </w:t>
      </w:r>
      <w:sdt>
        <w:sdtPr>
          <w:id w:val="-1877304280"/>
          <w:lock w:val="contentLocked"/>
          <w:placeholder>
            <w:docPart w:val="7FE82DBC88554544A5D7A349AB63FF40"/>
          </w:placeholder>
        </w:sdtPr>
        <w:sdtEndPr/>
        <w:sdtContent>
          <w:r w:rsidR="000A658A" w:rsidRPr="000A658A">
            <w:t>Parent/Guardian: I give permission for this work, along with the name and school provided, to be published in an anthology and displayed online or in public venues.</w:t>
          </w:r>
        </w:sdtContent>
      </w:sdt>
    </w:p>
    <w:p w14:paraId="728EE546" w14:textId="643D6F95" w:rsidR="00F873CA" w:rsidRPr="000A658A" w:rsidRDefault="00F873CA" w:rsidP="000A658A">
      <w:pPr>
        <w:rPr>
          <w:sz w:val="18"/>
        </w:rPr>
      </w:pPr>
    </w:p>
    <w:sdt>
      <w:sdtPr>
        <w:rPr>
          <w:b/>
          <w:sz w:val="26"/>
          <w:szCs w:val="26"/>
        </w:rPr>
        <w:id w:val="558751711"/>
        <w:lock w:val="sdtContentLocked"/>
        <w:placeholder>
          <w:docPart w:val="DefaultPlaceholder_-1854013440"/>
        </w:placeholder>
      </w:sdtPr>
      <w:sdtEndPr>
        <w:rPr>
          <w:b w:val="0"/>
          <w:sz w:val="24"/>
          <w:szCs w:val="24"/>
        </w:rPr>
      </w:sdtEndPr>
      <w:sdtContent>
        <w:p w14:paraId="238FCDED" w14:textId="311F164A" w:rsidR="002A4F9F" w:rsidRDefault="006D191B" w:rsidP="002A4F9F">
          <w:pPr>
            <w:tabs>
              <w:tab w:val="left" w:pos="7140"/>
            </w:tabs>
            <w:rPr>
              <w:b/>
              <w:sz w:val="26"/>
              <w:szCs w:val="26"/>
            </w:rPr>
          </w:pPr>
          <w:r>
            <w:rPr>
              <w:b/>
              <w:noProof/>
              <w:sz w:val="26"/>
              <w:szCs w:val="26"/>
              <w:lang w:eastAsia="en-GB"/>
            </w:rPr>
            <w:drawing>
              <wp:inline distT="0" distB="0" distL="0" distR="0" wp14:anchorId="55D88DAF" wp14:editId="57F31AF1">
                <wp:extent cx="561975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doncaster horizontal.png"/>
                        <pic:cNvPicPr/>
                      </pic:nvPicPr>
                      <pic:blipFill rotWithShape="1">
                        <a:blip r:embed="rId11" cstate="print">
                          <a:extLst>
                            <a:ext uri="{28A0092B-C50C-407E-A947-70E740481C1C}">
                              <a14:useLocalDpi xmlns:a14="http://schemas.microsoft.com/office/drawing/2010/main" val="0"/>
                            </a:ext>
                          </a:extLst>
                        </a:blip>
                        <a:srcRect r="1950" b="11765"/>
                        <a:stretch/>
                      </pic:blipFill>
                      <pic:spPr bwMode="auto">
                        <a:xfrm>
                          <a:off x="0" y="0"/>
                          <a:ext cx="5619750" cy="1571625"/>
                        </a:xfrm>
                        <a:prstGeom prst="rect">
                          <a:avLst/>
                        </a:prstGeom>
                        <a:ln>
                          <a:noFill/>
                        </a:ln>
                        <a:extLst>
                          <a:ext uri="{53640926-AAD7-44D8-BBD7-CCE9431645EC}">
                            <a14:shadowObscured xmlns:a14="http://schemas.microsoft.com/office/drawing/2010/main"/>
                          </a:ext>
                        </a:extLst>
                      </pic:spPr>
                    </pic:pic>
                  </a:graphicData>
                </a:graphic>
              </wp:inline>
            </w:drawing>
          </w:r>
        </w:p>
        <w:p w14:paraId="038718CF" w14:textId="1ECFC39B" w:rsidR="00771AE7" w:rsidRPr="001B40A3" w:rsidRDefault="00CD6425" w:rsidP="00CD6425">
          <w:pPr>
            <w:tabs>
              <w:tab w:val="left" w:pos="7140"/>
            </w:tabs>
            <w:jc w:val="center"/>
            <w:rPr>
              <w:b/>
              <w:sz w:val="26"/>
              <w:szCs w:val="26"/>
            </w:rPr>
          </w:pPr>
          <w:r w:rsidRPr="001B40A3">
            <w:rPr>
              <w:b/>
              <w:sz w:val="26"/>
              <w:szCs w:val="26"/>
            </w:rPr>
            <w:t xml:space="preserve">Competition </w:t>
          </w:r>
          <w:r w:rsidR="007E74DF" w:rsidRPr="001B40A3">
            <w:rPr>
              <w:b/>
              <w:sz w:val="26"/>
              <w:szCs w:val="26"/>
            </w:rPr>
            <w:t>Guidance</w:t>
          </w:r>
        </w:p>
        <w:p w14:paraId="56FBE3D9" w14:textId="77777777" w:rsidR="00CD6425" w:rsidRPr="001B40A3" w:rsidRDefault="00CD6425" w:rsidP="00CD6425">
          <w:pPr>
            <w:pStyle w:val="ListParagraph"/>
            <w:spacing w:line="256" w:lineRule="auto"/>
            <w:rPr>
              <w:sz w:val="24"/>
              <w:szCs w:val="24"/>
            </w:rPr>
          </w:pPr>
        </w:p>
        <w:p w14:paraId="4B195BDE" w14:textId="0E0B88C0" w:rsidR="00F873CA" w:rsidRPr="001B40A3" w:rsidRDefault="00F873CA" w:rsidP="00D03443">
          <w:pPr>
            <w:pStyle w:val="ListParagraph"/>
            <w:numPr>
              <w:ilvl w:val="0"/>
              <w:numId w:val="6"/>
            </w:numPr>
            <w:spacing w:line="256" w:lineRule="auto"/>
            <w:rPr>
              <w:sz w:val="24"/>
              <w:szCs w:val="24"/>
            </w:rPr>
          </w:pPr>
          <w:r w:rsidRPr="001B40A3">
            <w:rPr>
              <w:sz w:val="24"/>
              <w:szCs w:val="24"/>
            </w:rPr>
            <w:t xml:space="preserve">The competition is </w:t>
          </w:r>
          <w:r w:rsidR="00CD6425" w:rsidRPr="001B40A3">
            <w:rPr>
              <w:sz w:val="24"/>
              <w:szCs w:val="24"/>
            </w:rPr>
            <w:t xml:space="preserve">open to </w:t>
          </w:r>
          <w:r w:rsidRPr="001B40A3">
            <w:rPr>
              <w:sz w:val="24"/>
              <w:szCs w:val="24"/>
            </w:rPr>
            <w:t xml:space="preserve">children and young people aged </w:t>
          </w:r>
          <w:r w:rsidR="00CD6425" w:rsidRPr="001B40A3">
            <w:rPr>
              <w:sz w:val="24"/>
              <w:szCs w:val="24"/>
            </w:rPr>
            <w:t>7-11</w:t>
          </w:r>
          <w:r w:rsidR="006D191B" w:rsidRPr="001B40A3">
            <w:rPr>
              <w:sz w:val="24"/>
              <w:szCs w:val="24"/>
            </w:rPr>
            <w:t>, but entries from all primary year groups will be considered for the exhibition.</w:t>
          </w:r>
        </w:p>
        <w:p w14:paraId="1DD93E2A" w14:textId="77777777" w:rsidR="00CD6425" w:rsidRPr="001B40A3" w:rsidRDefault="00CD6425" w:rsidP="00CD6425">
          <w:pPr>
            <w:pStyle w:val="ListParagraph"/>
            <w:spacing w:line="256" w:lineRule="auto"/>
            <w:rPr>
              <w:sz w:val="24"/>
              <w:szCs w:val="24"/>
            </w:rPr>
          </w:pPr>
        </w:p>
        <w:p w14:paraId="25498F17" w14:textId="12032619" w:rsidR="00CD6425" w:rsidRPr="001B40A3" w:rsidRDefault="00CD6425" w:rsidP="00D03443">
          <w:pPr>
            <w:pStyle w:val="ListParagraph"/>
            <w:numPr>
              <w:ilvl w:val="0"/>
              <w:numId w:val="6"/>
            </w:numPr>
            <w:spacing w:line="256" w:lineRule="auto"/>
            <w:rPr>
              <w:sz w:val="24"/>
              <w:szCs w:val="24"/>
            </w:rPr>
          </w:pPr>
          <w:r w:rsidRPr="001B40A3">
            <w:rPr>
              <w:sz w:val="24"/>
              <w:szCs w:val="24"/>
            </w:rPr>
            <w:t>The closing date for submission is Friday 12</w:t>
          </w:r>
          <w:r w:rsidRPr="001B40A3">
            <w:rPr>
              <w:sz w:val="24"/>
              <w:szCs w:val="24"/>
              <w:vertAlign w:val="superscript"/>
            </w:rPr>
            <w:t>th</w:t>
          </w:r>
          <w:r w:rsidRPr="001B40A3">
            <w:rPr>
              <w:sz w:val="24"/>
              <w:szCs w:val="24"/>
            </w:rPr>
            <w:t xml:space="preserve"> March 2021. Winners will be announced at the beginning of April. </w:t>
          </w:r>
        </w:p>
        <w:p w14:paraId="566D9398" w14:textId="77777777" w:rsidR="00CD6425" w:rsidRPr="001B40A3" w:rsidRDefault="00CD6425" w:rsidP="00CD6425">
          <w:pPr>
            <w:pStyle w:val="ListParagraph"/>
            <w:spacing w:line="256" w:lineRule="auto"/>
            <w:rPr>
              <w:sz w:val="24"/>
              <w:szCs w:val="24"/>
            </w:rPr>
          </w:pPr>
        </w:p>
        <w:p w14:paraId="73CEB28F" w14:textId="347E1C93" w:rsidR="00DE61B6" w:rsidRPr="001B40A3" w:rsidRDefault="007E74DF" w:rsidP="00D03443">
          <w:pPr>
            <w:pStyle w:val="ListParagraph"/>
            <w:numPr>
              <w:ilvl w:val="0"/>
              <w:numId w:val="6"/>
            </w:numPr>
            <w:spacing w:line="256" w:lineRule="auto"/>
            <w:rPr>
              <w:sz w:val="24"/>
              <w:szCs w:val="24"/>
            </w:rPr>
          </w:pPr>
          <w:r w:rsidRPr="001B40A3">
            <w:rPr>
              <w:sz w:val="24"/>
              <w:szCs w:val="24"/>
            </w:rPr>
            <w:t xml:space="preserve">Entries should be one page of A4 or 500 words maximum and written in English. </w:t>
          </w:r>
        </w:p>
        <w:p w14:paraId="560C40E8" w14:textId="77777777" w:rsidR="001B40A3" w:rsidRPr="001B40A3" w:rsidRDefault="001B40A3" w:rsidP="001B40A3">
          <w:pPr>
            <w:pStyle w:val="ListParagraph"/>
            <w:rPr>
              <w:sz w:val="24"/>
              <w:szCs w:val="24"/>
            </w:rPr>
          </w:pPr>
        </w:p>
        <w:p w14:paraId="1D4B453B" w14:textId="77777777" w:rsidR="001B40A3" w:rsidRPr="001B40A3" w:rsidRDefault="001B40A3" w:rsidP="001B40A3">
          <w:pPr>
            <w:pStyle w:val="ListParagraph"/>
            <w:numPr>
              <w:ilvl w:val="0"/>
              <w:numId w:val="19"/>
            </w:numPr>
            <w:spacing w:line="256" w:lineRule="auto"/>
            <w:rPr>
              <w:sz w:val="24"/>
              <w:szCs w:val="24"/>
            </w:rPr>
          </w:pPr>
          <w:r w:rsidRPr="001B40A3">
            <w:rPr>
              <w:sz w:val="24"/>
              <w:szCs w:val="24"/>
            </w:rPr>
            <w:t>The piece of creative writing must be an original piece of work and be wholly written by the entrant. It must reflect the theme of the competition as stated in the competition challenge. The writing must be single-authored.</w:t>
          </w:r>
        </w:p>
        <w:p w14:paraId="6BAB9A69" w14:textId="77777777" w:rsidR="001B40A3" w:rsidRPr="001B40A3" w:rsidRDefault="001B40A3" w:rsidP="001B40A3">
          <w:pPr>
            <w:pStyle w:val="ListParagraph"/>
            <w:spacing w:line="256" w:lineRule="auto"/>
            <w:rPr>
              <w:sz w:val="24"/>
              <w:szCs w:val="24"/>
            </w:rPr>
          </w:pPr>
        </w:p>
        <w:p w14:paraId="651AF3EA" w14:textId="6FC02E53" w:rsidR="001B40A3" w:rsidRPr="001B40A3" w:rsidRDefault="001B40A3" w:rsidP="001B40A3">
          <w:pPr>
            <w:pStyle w:val="ListParagraph"/>
            <w:numPr>
              <w:ilvl w:val="0"/>
              <w:numId w:val="19"/>
            </w:numPr>
            <w:spacing w:line="256" w:lineRule="auto"/>
            <w:rPr>
              <w:sz w:val="24"/>
              <w:szCs w:val="24"/>
            </w:rPr>
          </w:pPr>
          <w:r w:rsidRPr="001B40A3">
            <w:rPr>
              <w:sz w:val="24"/>
              <w:szCs w:val="24"/>
            </w:rPr>
            <w:t>Entries must not contain obscene, defamatory, offensive or otherwise unsuitable material. The organisers reserve the right to disqualify such entries.</w:t>
          </w:r>
        </w:p>
        <w:p w14:paraId="3307AD4E" w14:textId="77777777" w:rsidR="007B5B78" w:rsidRPr="001B40A3" w:rsidRDefault="007B5B78" w:rsidP="007B5B78">
          <w:pPr>
            <w:pStyle w:val="ListParagraph"/>
            <w:rPr>
              <w:sz w:val="24"/>
              <w:szCs w:val="24"/>
            </w:rPr>
          </w:pPr>
        </w:p>
        <w:p w14:paraId="0CCA6D22" w14:textId="058F143F" w:rsidR="007B5B78" w:rsidRPr="001B40A3" w:rsidRDefault="007B5B78" w:rsidP="00D03443">
          <w:pPr>
            <w:pStyle w:val="ListParagraph"/>
            <w:numPr>
              <w:ilvl w:val="0"/>
              <w:numId w:val="6"/>
            </w:numPr>
            <w:spacing w:line="256" w:lineRule="auto"/>
            <w:rPr>
              <w:sz w:val="24"/>
              <w:szCs w:val="24"/>
            </w:rPr>
          </w:pPr>
          <w:r w:rsidRPr="001B40A3">
            <w:rPr>
              <w:sz w:val="24"/>
              <w:szCs w:val="24"/>
            </w:rPr>
            <w:t>A team of community partners and National Literacy Trust staff will shortlist entries and winners will be chosen by our panel of experts.</w:t>
          </w:r>
        </w:p>
        <w:p w14:paraId="19D85EC0" w14:textId="77777777" w:rsidR="00CD6425" w:rsidRPr="001B40A3" w:rsidRDefault="00CD6425" w:rsidP="00CD6425">
          <w:pPr>
            <w:pStyle w:val="ListParagraph"/>
            <w:spacing w:line="256" w:lineRule="auto"/>
            <w:rPr>
              <w:sz w:val="24"/>
              <w:szCs w:val="24"/>
            </w:rPr>
          </w:pPr>
        </w:p>
        <w:p w14:paraId="227423A9" w14:textId="118B928C" w:rsidR="00CD6425" w:rsidRPr="001B40A3" w:rsidRDefault="007E74DF" w:rsidP="00D03443">
          <w:pPr>
            <w:pStyle w:val="ListParagraph"/>
            <w:numPr>
              <w:ilvl w:val="0"/>
              <w:numId w:val="6"/>
            </w:numPr>
            <w:spacing w:line="256" w:lineRule="auto"/>
            <w:rPr>
              <w:sz w:val="24"/>
              <w:szCs w:val="24"/>
            </w:rPr>
          </w:pPr>
          <w:r w:rsidRPr="001B40A3">
            <w:rPr>
              <w:sz w:val="24"/>
              <w:szCs w:val="24"/>
            </w:rPr>
            <w:t xml:space="preserve">On submission, parents/guardians will be asked to grant permission to enter. They will be asked for consent to publish the entrant’s writing online or in print form, or display physical entries in public spaces. </w:t>
          </w:r>
        </w:p>
        <w:p w14:paraId="3281BC3C" w14:textId="77777777" w:rsidR="00CD6425" w:rsidRPr="001B40A3" w:rsidRDefault="00CD6425" w:rsidP="00CD6425">
          <w:pPr>
            <w:pStyle w:val="ListParagraph"/>
            <w:spacing w:line="256" w:lineRule="auto"/>
            <w:rPr>
              <w:sz w:val="24"/>
              <w:szCs w:val="24"/>
            </w:rPr>
          </w:pPr>
        </w:p>
        <w:p w14:paraId="55E18632" w14:textId="522943FC" w:rsidR="007E74DF" w:rsidRPr="001B40A3" w:rsidRDefault="007E74DF" w:rsidP="00D03443">
          <w:pPr>
            <w:pStyle w:val="ListParagraph"/>
            <w:numPr>
              <w:ilvl w:val="0"/>
              <w:numId w:val="6"/>
            </w:numPr>
            <w:spacing w:line="256" w:lineRule="auto"/>
            <w:rPr>
              <w:sz w:val="24"/>
              <w:szCs w:val="24"/>
            </w:rPr>
          </w:pPr>
          <w:r w:rsidRPr="001B40A3">
            <w:rPr>
              <w:sz w:val="24"/>
              <w:szCs w:val="24"/>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p w14:paraId="7E4D80E8" w14:textId="77777777" w:rsidR="006D191B" w:rsidRPr="001B40A3" w:rsidRDefault="006D191B" w:rsidP="006D191B">
          <w:pPr>
            <w:pStyle w:val="ListParagraph"/>
            <w:rPr>
              <w:sz w:val="24"/>
              <w:szCs w:val="24"/>
            </w:rPr>
          </w:pPr>
        </w:p>
        <w:p w14:paraId="142200AD" w14:textId="245D7A07" w:rsidR="006D191B" w:rsidRPr="001B40A3" w:rsidRDefault="006D191B" w:rsidP="00D03443">
          <w:pPr>
            <w:pStyle w:val="ListParagraph"/>
            <w:numPr>
              <w:ilvl w:val="0"/>
              <w:numId w:val="6"/>
            </w:numPr>
            <w:spacing w:line="256" w:lineRule="auto"/>
            <w:rPr>
              <w:sz w:val="24"/>
              <w:szCs w:val="24"/>
            </w:rPr>
          </w:pPr>
          <w:r w:rsidRPr="001B40A3">
            <w:rPr>
              <w:sz w:val="24"/>
              <w:szCs w:val="24"/>
            </w:rPr>
            <w:t>National Literacy Trust will only use the information provided for the purposes for which it was obtained and that we will never pass on personal information to any other organisations unless specific consent has been given.</w:t>
          </w:r>
        </w:p>
      </w:sdtContent>
    </w:sdt>
    <w:p w14:paraId="623F01B7" w14:textId="2489CCC8" w:rsidR="00771AE7" w:rsidRDefault="00771AE7" w:rsidP="00771AE7">
      <w:pPr>
        <w:tabs>
          <w:tab w:val="left" w:pos="7140"/>
        </w:tabs>
      </w:pPr>
    </w:p>
    <w:sectPr w:rsidR="00771AE7" w:rsidSect="00B02F29">
      <w:headerReference w:type="even" r:id="rId16"/>
      <w:headerReference w:type="default" r:id="rId17"/>
      <w:footerReference w:type="default" r:id="rId18"/>
      <w:headerReference w:type="first" r:id="rId19"/>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1C69" w14:textId="77777777" w:rsidR="00397690" w:rsidRDefault="00397690" w:rsidP="00771AE7">
      <w:pPr>
        <w:spacing w:after="0" w:line="240" w:lineRule="auto"/>
      </w:pPr>
      <w:r>
        <w:separator/>
      </w:r>
    </w:p>
  </w:endnote>
  <w:endnote w:type="continuationSeparator" w:id="0">
    <w:p w14:paraId="7774985A" w14:textId="77777777" w:rsidR="00397690" w:rsidRDefault="00397690"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6F463" w14:textId="77777777" w:rsidR="00397690" w:rsidRDefault="00397690" w:rsidP="00771AE7">
      <w:pPr>
        <w:spacing w:after="0" w:line="240" w:lineRule="auto"/>
      </w:pPr>
      <w:r>
        <w:separator/>
      </w:r>
    </w:p>
  </w:footnote>
  <w:footnote w:type="continuationSeparator" w:id="0">
    <w:p w14:paraId="2AD14EB7" w14:textId="77777777" w:rsidR="00397690" w:rsidRDefault="00397690"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C851E3">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C851E3">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C851E3">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7E48"/>
    <w:multiLevelType w:val="hybridMultilevel"/>
    <w:tmpl w:val="E61C67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B7F44"/>
    <w:multiLevelType w:val="hybridMultilevel"/>
    <w:tmpl w:val="5BDE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E7F3C"/>
    <w:multiLevelType w:val="hybridMultilevel"/>
    <w:tmpl w:val="E530EDAE"/>
    <w:lvl w:ilvl="0" w:tplc="08090005">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07819"/>
    <w:multiLevelType w:val="hybridMultilevel"/>
    <w:tmpl w:val="5ED8E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4D489A"/>
    <w:multiLevelType w:val="hybridMultilevel"/>
    <w:tmpl w:val="F08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64EC2"/>
    <w:multiLevelType w:val="hybridMultilevel"/>
    <w:tmpl w:val="7FB4B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3"/>
  </w:num>
  <w:num w:numId="5">
    <w:abstractNumId w:val="6"/>
  </w:num>
  <w:num w:numId="6">
    <w:abstractNumId w:val="2"/>
  </w:num>
  <w:num w:numId="7">
    <w:abstractNumId w:val="11"/>
  </w:num>
  <w:num w:numId="8">
    <w:abstractNumId w:val="12"/>
  </w:num>
  <w:num w:numId="9">
    <w:abstractNumId w:val="8"/>
  </w:num>
  <w:num w:numId="10">
    <w:abstractNumId w:val="0"/>
  </w:num>
  <w:num w:numId="11">
    <w:abstractNumId w:val="16"/>
  </w:num>
  <w:num w:numId="12">
    <w:abstractNumId w:val="9"/>
  </w:num>
  <w:num w:numId="13">
    <w:abstractNumId w:val="14"/>
  </w:num>
  <w:num w:numId="14">
    <w:abstractNumId w:val="17"/>
  </w:num>
  <w:num w:numId="15">
    <w:abstractNumId w:val="13"/>
  </w:num>
  <w:num w:numId="16">
    <w:abstractNumId w:val="1"/>
  </w:num>
  <w:num w:numId="17">
    <w:abstractNumId w:val="15"/>
  </w:num>
  <w:num w:numId="18">
    <w:abstractNumId w:val="4"/>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Stewart">
    <w15:presenceInfo w15:providerId="None" w15:userId="Diana Stewart"/>
  </w15:person>
  <w15:person w15:author="Marykate McGrath">
    <w15:presenceInfo w15:providerId="None" w15:userId="Marykate McGra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formatting="1" w:enforcement="1" w:cryptProviderType="rsaAES" w:cryptAlgorithmClass="hash" w:cryptAlgorithmType="typeAny" w:cryptAlgorithmSid="14" w:cryptSpinCount="100000" w:hash="M8VYIHC3BG5WWEwgmtarX4s8tV8YKIzgIyPhm2/MAJ4XndZdr2mnLCX4t0BDopG0ojHEI1eM19idVZLcuyzx8Q==" w:salt="ac5tzX/2x56lr51pYekVfQ=="/>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36E09"/>
    <w:rsid w:val="000A658A"/>
    <w:rsid w:val="000A679D"/>
    <w:rsid w:val="000D168C"/>
    <w:rsid w:val="00102A55"/>
    <w:rsid w:val="00115A4D"/>
    <w:rsid w:val="00117A45"/>
    <w:rsid w:val="001311EF"/>
    <w:rsid w:val="00187092"/>
    <w:rsid w:val="001B40A3"/>
    <w:rsid w:val="001F1E6C"/>
    <w:rsid w:val="002A4F9F"/>
    <w:rsid w:val="002C0DCB"/>
    <w:rsid w:val="002E166B"/>
    <w:rsid w:val="00302C56"/>
    <w:rsid w:val="0033316E"/>
    <w:rsid w:val="00393A6E"/>
    <w:rsid w:val="00397690"/>
    <w:rsid w:val="003A1CE4"/>
    <w:rsid w:val="003E6769"/>
    <w:rsid w:val="00463D0F"/>
    <w:rsid w:val="004A19E5"/>
    <w:rsid w:val="004B7AE6"/>
    <w:rsid w:val="004B7D7B"/>
    <w:rsid w:val="004C181F"/>
    <w:rsid w:val="00536338"/>
    <w:rsid w:val="005B2476"/>
    <w:rsid w:val="005E6AD9"/>
    <w:rsid w:val="005E73F9"/>
    <w:rsid w:val="0066603B"/>
    <w:rsid w:val="006D191B"/>
    <w:rsid w:val="006F5465"/>
    <w:rsid w:val="0073347B"/>
    <w:rsid w:val="00771AE7"/>
    <w:rsid w:val="00783800"/>
    <w:rsid w:val="00784F92"/>
    <w:rsid w:val="007911F4"/>
    <w:rsid w:val="007B5B78"/>
    <w:rsid w:val="007E74DF"/>
    <w:rsid w:val="00805AFB"/>
    <w:rsid w:val="00810DBB"/>
    <w:rsid w:val="00887E2B"/>
    <w:rsid w:val="008D0188"/>
    <w:rsid w:val="00912C75"/>
    <w:rsid w:val="00914006"/>
    <w:rsid w:val="00985C26"/>
    <w:rsid w:val="009A2C99"/>
    <w:rsid w:val="009C55A2"/>
    <w:rsid w:val="00A779B4"/>
    <w:rsid w:val="00AA1FFD"/>
    <w:rsid w:val="00B02F29"/>
    <w:rsid w:val="00B85E86"/>
    <w:rsid w:val="00BB7AF0"/>
    <w:rsid w:val="00BE0D36"/>
    <w:rsid w:val="00C323D1"/>
    <w:rsid w:val="00C532E4"/>
    <w:rsid w:val="00C851E3"/>
    <w:rsid w:val="00CD6425"/>
    <w:rsid w:val="00D03443"/>
    <w:rsid w:val="00D27FFB"/>
    <w:rsid w:val="00DD7699"/>
    <w:rsid w:val="00DE61B6"/>
    <w:rsid w:val="00E068C9"/>
    <w:rsid w:val="00E1515B"/>
    <w:rsid w:val="00E336AE"/>
    <w:rsid w:val="00EA47DF"/>
    <w:rsid w:val="00EB1C62"/>
    <w:rsid w:val="00EF4107"/>
    <w:rsid w:val="00F5613E"/>
    <w:rsid w:val="00F873CA"/>
    <w:rsid w:val="00FA0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FollowedHyperlink">
    <w:name w:val="FollowedHyperlink"/>
    <w:basedOn w:val="DefaultParagraphFont"/>
    <w:uiPriority w:val="99"/>
    <w:semiHidden/>
    <w:unhideWhenUsed/>
    <w:rsid w:val="00BE0D36"/>
    <w:rPr>
      <w:color w:val="954F72" w:themeColor="followedHyperlink"/>
      <w:u w:val="single"/>
    </w:rPr>
  </w:style>
  <w:style w:type="character" w:styleId="PlaceholderText">
    <w:name w:val="Placeholder Text"/>
    <w:basedOn w:val="DefaultParagraphFont"/>
    <w:uiPriority w:val="99"/>
    <w:semiHidden/>
    <w:rsid w:val="001B40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ncastercs@literacytrust.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literacytrust.org.uk/communities/doncaster/connecting-stor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teracytrust.org.uk/information/privacy-polic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BD873456C047E9AFEE5E8599745126"/>
        <w:category>
          <w:name w:val="General"/>
          <w:gallery w:val="placeholder"/>
        </w:category>
        <w:types>
          <w:type w:val="bbPlcHdr"/>
        </w:types>
        <w:behaviors>
          <w:behavior w:val="content"/>
        </w:behaviors>
        <w:guid w:val="{3E46A359-C539-40D3-9E05-E7B05C6B5749}"/>
      </w:docPartPr>
      <w:docPartBody>
        <w:p w:rsidR="0004379E" w:rsidRDefault="00A85AD2" w:rsidP="00A85AD2">
          <w:pPr>
            <w:pStyle w:val="B2BD873456C047E9AFEE5E8599745126"/>
          </w:pPr>
          <w:r w:rsidRPr="00A411B7">
            <w:rPr>
              <w:rStyle w:val="PlaceholderText"/>
            </w:rPr>
            <w:t>Click or tap here to enter text.</w:t>
          </w:r>
        </w:p>
      </w:docPartBody>
    </w:docPart>
    <w:docPart>
      <w:docPartPr>
        <w:name w:val="BB46C4C82A524789B980CA22D9B6DB88"/>
        <w:category>
          <w:name w:val="General"/>
          <w:gallery w:val="placeholder"/>
        </w:category>
        <w:types>
          <w:type w:val="bbPlcHdr"/>
        </w:types>
        <w:behaviors>
          <w:behavior w:val="content"/>
        </w:behaviors>
        <w:guid w:val="{A2C5E373-ECED-41F7-9F26-D1A77653182D}"/>
      </w:docPartPr>
      <w:docPartBody>
        <w:p w:rsidR="0004379E" w:rsidRDefault="00A85AD2" w:rsidP="00A85AD2">
          <w:pPr>
            <w:pStyle w:val="BB46C4C82A524789B980CA22D9B6DB881"/>
          </w:pPr>
          <w:r w:rsidRPr="000A658A">
            <w:rPr>
              <w:sz w:val="24"/>
              <w:szCs w:val="24"/>
            </w:rPr>
            <w:t>Click or tap here to enter text.</w:t>
          </w:r>
        </w:p>
      </w:docPartBody>
    </w:docPart>
    <w:docPart>
      <w:docPartPr>
        <w:name w:val="B5FF724DB2494FE5A415F37C3B02A9CC"/>
        <w:category>
          <w:name w:val="General"/>
          <w:gallery w:val="placeholder"/>
        </w:category>
        <w:types>
          <w:type w:val="bbPlcHdr"/>
        </w:types>
        <w:behaviors>
          <w:behavior w:val="content"/>
        </w:behaviors>
        <w:guid w:val="{CA8B62FA-4350-461A-86C7-A345B3F3524A}"/>
      </w:docPartPr>
      <w:docPartBody>
        <w:p w:rsidR="0004379E" w:rsidRDefault="00A85AD2" w:rsidP="00A85AD2">
          <w:pPr>
            <w:pStyle w:val="B5FF724DB2494FE5A415F37C3B02A9CC1"/>
          </w:pPr>
          <w:r w:rsidRPr="000A658A">
            <w:rPr>
              <w:sz w:val="24"/>
              <w:szCs w:val="24"/>
            </w:rPr>
            <w:t>Click or tap here to enter text.</w:t>
          </w:r>
        </w:p>
      </w:docPartBody>
    </w:docPart>
    <w:docPart>
      <w:docPartPr>
        <w:name w:val="3742FD5A248446B3B59839188AD8AB7D"/>
        <w:category>
          <w:name w:val="General"/>
          <w:gallery w:val="placeholder"/>
        </w:category>
        <w:types>
          <w:type w:val="bbPlcHdr"/>
        </w:types>
        <w:behaviors>
          <w:behavior w:val="content"/>
        </w:behaviors>
        <w:guid w:val="{64C6C623-F98C-4C65-B97C-9D37C995128B}"/>
      </w:docPartPr>
      <w:docPartBody>
        <w:p w:rsidR="0004379E" w:rsidRDefault="00A85AD2" w:rsidP="00A85AD2">
          <w:pPr>
            <w:pStyle w:val="3742FD5A248446B3B59839188AD8AB7D1"/>
          </w:pPr>
          <w:r w:rsidRPr="000A658A">
            <w:rPr>
              <w:sz w:val="24"/>
              <w:szCs w:val="24"/>
            </w:rPr>
            <w:t>Click or tap here to enter text.</w:t>
          </w:r>
        </w:p>
      </w:docPartBody>
    </w:docPart>
    <w:docPart>
      <w:docPartPr>
        <w:name w:val="7FE82DBC88554544A5D7A349AB63FF40"/>
        <w:category>
          <w:name w:val="General"/>
          <w:gallery w:val="placeholder"/>
        </w:category>
        <w:types>
          <w:type w:val="bbPlcHdr"/>
        </w:types>
        <w:behaviors>
          <w:behavior w:val="content"/>
        </w:behaviors>
        <w:guid w:val="{18B9846F-1869-4A5E-9D2D-20B2C3CDB6A4}"/>
      </w:docPartPr>
      <w:docPartBody>
        <w:p w:rsidR="0004379E" w:rsidRDefault="00A85AD2" w:rsidP="00A85AD2">
          <w:pPr>
            <w:pStyle w:val="7FE82DBC88554544A5D7A349AB63FF40"/>
          </w:pPr>
          <w:r w:rsidRPr="004E1B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9C69216-73C1-421F-BB6F-454EB6EE5410}"/>
      </w:docPartPr>
      <w:docPartBody>
        <w:p w:rsidR="0004379E" w:rsidRDefault="00A85AD2">
          <w:r w:rsidRPr="006520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2"/>
    <w:rsid w:val="0004379E"/>
    <w:rsid w:val="00A8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AD2"/>
    <w:rPr>
      <w:color w:val="808080"/>
    </w:rPr>
  </w:style>
  <w:style w:type="paragraph" w:customStyle="1" w:styleId="B2BD873456C047E9AFEE5E8599745126">
    <w:name w:val="B2BD873456C047E9AFEE5E8599745126"/>
    <w:rsid w:val="00A85AD2"/>
  </w:style>
  <w:style w:type="paragraph" w:customStyle="1" w:styleId="BB46C4C82A524789B980CA22D9B6DB88">
    <w:name w:val="BB46C4C82A524789B980CA22D9B6DB88"/>
    <w:rsid w:val="00A85AD2"/>
  </w:style>
  <w:style w:type="paragraph" w:customStyle="1" w:styleId="B5FF724DB2494FE5A415F37C3B02A9CC">
    <w:name w:val="B5FF724DB2494FE5A415F37C3B02A9CC"/>
    <w:rsid w:val="00A85AD2"/>
  </w:style>
  <w:style w:type="paragraph" w:customStyle="1" w:styleId="3742FD5A248446B3B59839188AD8AB7D">
    <w:name w:val="3742FD5A248446B3B59839188AD8AB7D"/>
    <w:rsid w:val="00A85AD2"/>
  </w:style>
  <w:style w:type="paragraph" w:customStyle="1" w:styleId="7FE82DBC88554544A5D7A349AB63FF40">
    <w:name w:val="7FE82DBC88554544A5D7A349AB63FF40"/>
    <w:rsid w:val="00A85AD2"/>
  </w:style>
  <w:style w:type="paragraph" w:customStyle="1" w:styleId="BB46C4C82A524789B980CA22D9B6DB881">
    <w:name w:val="BB46C4C82A524789B980CA22D9B6DB881"/>
    <w:rsid w:val="00A85AD2"/>
    <w:rPr>
      <w:rFonts w:eastAsiaTheme="minorHAnsi"/>
      <w:lang w:eastAsia="en-US"/>
    </w:rPr>
  </w:style>
  <w:style w:type="paragraph" w:customStyle="1" w:styleId="B5FF724DB2494FE5A415F37C3B02A9CC1">
    <w:name w:val="B5FF724DB2494FE5A415F37C3B02A9CC1"/>
    <w:rsid w:val="00A85AD2"/>
    <w:rPr>
      <w:rFonts w:eastAsiaTheme="minorHAnsi"/>
      <w:lang w:eastAsia="en-US"/>
    </w:rPr>
  </w:style>
  <w:style w:type="paragraph" w:customStyle="1" w:styleId="3742FD5A248446B3B59839188AD8AB7D1">
    <w:name w:val="3742FD5A248446B3B59839188AD8AB7D1"/>
    <w:rsid w:val="00A85AD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5D6DB6D485B438DC03944541BC2D3" ma:contentTypeVersion="8" ma:contentTypeDescription="Create a new document." ma:contentTypeScope="" ma:versionID="2c0316a96a409ba79599a027cf5b8c14">
  <xsd:schema xmlns:xsd="http://www.w3.org/2001/XMLSchema" xmlns:xs="http://www.w3.org/2001/XMLSchema" xmlns:p="http://schemas.microsoft.com/office/2006/metadata/properties" xmlns:ns3="6ca6beb4-582a-4600-9ed9-505753f7c489" targetNamespace="http://schemas.microsoft.com/office/2006/metadata/properties" ma:root="true" ma:fieldsID="de80daf17633ff1fc5cda2205ebce278" ns3:_="">
    <xsd:import namespace="6ca6beb4-582a-4600-9ed9-505753f7c4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6beb4-582a-4600-9ed9-505753f7c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44A1-A0BB-4DD0-A75A-36184200F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6beb4-582a-4600-9ed9-505753f7c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3.xml><?xml version="1.0" encoding="utf-8"?>
<ds:datastoreItem xmlns:ds="http://schemas.openxmlformats.org/officeDocument/2006/customXml" ds:itemID="{A1F6E37B-6070-477E-AF97-9A1760EAEB46}">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ca6beb4-582a-4600-9ed9-505753f7c48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4BEB8E6-1D1F-4322-BB8C-E55ACF65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Rosie White</cp:lastModifiedBy>
  <cp:revision>2</cp:revision>
  <cp:lastPrinted>2021-01-28T15:16:00Z</cp:lastPrinted>
  <dcterms:created xsi:type="dcterms:W3CDTF">2021-02-02T14:50:00Z</dcterms:created>
  <dcterms:modified xsi:type="dcterms:W3CDTF">2021-02-02T14:50:00Z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0x0101002A15D6DB6D485B438DC03944541BC2D3</vt:lpwstr>
  </property>
</Properties>
</file>